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44" w:rsidRPr="00505BD5" w:rsidRDefault="00452455" w:rsidP="009D45C8">
      <w:pPr>
        <w:spacing w:after="0" w:line="240" w:lineRule="auto"/>
        <w:jc w:val="center"/>
        <w:rPr>
          <w:b/>
          <w:sz w:val="28"/>
          <w:szCs w:val="28"/>
          <w:u w:val="single"/>
          <w:lang w:val="de-AT"/>
        </w:rPr>
      </w:pPr>
      <w:bookmarkStart w:id="0" w:name="_GoBack"/>
      <w:bookmarkEnd w:id="0"/>
      <w:r w:rsidRPr="00505BD5">
        <w:rPr>
          <w:b/>
          <w:sz w:val="28"/>
          <w:szCs w:val="28"/>
          <w:u w:val="single"/>
          <w:lang w:val="de-AT"/>
        </w:rPr>
        <w:t>Merkblatt zur elektronischen Erfassung der Abfindungsanmeldung</w:t>
      </w:r>
    </w:p>
    <w:p w:rsidR="00452455" w:rsidRPr="00505BD5" w:rsidRDefault="00452455" w:rsidP="00012629">
      <w:pPr>
        <w:spacing w:after="0" w:line="240" w:lineRule="auto"/>
        <w:jc w:val="both"/>
        <w:rPr>
          <w:sz w:val="24"/>
          <w:szCs w:val="24"/>
          <w:lang w:val="de-AT"/>
        </w:rPr>
      </w:pPr>
      <w:r w:rsidRPr="00505BD5">
        <w:rPr>
          <w:sz w:val="24"/>
          <w:szCs w:val="24"/>
          <w:lang w:val="de-AT"/>
        </w:rPr>
        <w:t xml:space="preserve">Um eine elektronische Abfindungsanmeldung abgeben zu können, benötigen Sie einen Zugriffscode für Finanzonline. Dieser Zugriffscode kann sowohl für den Steuerausgleich </w:t>
      </w:r>
      <w:r w:rsidR="001E3656" w:rsidRPr="00505BD5">
        <w:rPr>
          <w:sz w:val="24"/>
          <w:szCs w:val="24"/>
          <w:lang w:val="de-AT"/>
        </w:rPr>
        <w:t xml:space="preserve">(Arbeitnehmerveranlagung) </w:t>
      </w:r>
      <w:r w:rsidRPr="00505BD5">
        <w:rPr>
          <w:sz w:val="24"/>
          <w:szCs w:val="24"/>
          <w:lang w:val="de-AT"/>
        </w:rPr>
        <w:t xml:space="preserve">als auch für die Abfindungsanmeldung verwendet werden. Sie können diesen elektronisch auf der Website: </w:t>
      </w:r>
      <w:hyperlink r:id="rId9" w:history="1">
        <w:r w:rsidRPr="00505BD5">
          <w:rPr>
            <w:rStyle w:val="Link"/>
            <w:sz w:val="24"/>
            <w:szCs w:val="24"/>
            <w:lang w:val="de-AT"/>
          </w:rPr>
          <w:t>www.bmf.gv.at</w:t>
        </w:r>
      </w:hyperlink>
      <w:r w:rsidRPr="00505BD5">
        <w:rPr>
          <w:sz w:val="24"/>
          <w:szCs w:val="24"/>
          <w:lang w:val="de-AT"/>
        </w:rPr>
        <w:t xml:space="preserve"> Finanzonline beantragen und erhalten diesen einige Tage später mit </w:t>
      </w:r>
      <w:proofErr w:type="spellStart"/>
      <w:r w:rsidR="00237DA2" w:rsidRPr="00505BD5">
        <w:rPr>
          <w:sz w:val="24"/>
          <w:szCs w:val="24"/>
          <w:lang w:val="de-AT"/>
        </w:rPr>
        <w:t>Rsb</w:t>
      </w:r>
      <w:proofErr w:type="spellEnd"/>
      <w:r w:rsidR="00237DA2" w:rsidRPr="00505BD5">
        <w:rPr>
          <w:sz w:val="24"/>
          <w:szCs w:val="24"/>
          <w:lang w:val="de-AT"/>
        </w:rPr>
        <w:t>-</w:t>
      </w:r>
      <w:r w:rsidRPr="00505BD5">
        <w:rPr>
          <w:sz w:val="24"/>
          <w:szCs w:val="24"/>
          <w:lang w:val="de-AT"/>
        </w:rPr>
        <w:t>Brief.</w:t>
      </w:r>
    </w:p>
    <w:p w:rsidR="009D45C8" w:rsidRPr="00505BD5" w:rsidRDefault="009D45C8" w:rsidP="00012629">
      <w:pPr>
        <w:spacing w:after="0" w:line="240" w:lineRule="auto"/>
        <w:jc w:val="both"/>
        <w:rPr>
          <w:sz w:val="24"/>
          <w:szCs w:val="24"/>
          <w:lang w:val="de-AT"/>
        </w:rPr>
      </w:pPr>
    </w:p>
    <w:p w:rsidR="009D45C8" w:rsidRPr="00505BD5" w:rsidRDefault="00452455" w:rsidP="00012629">
      <w:pPr>
        <w:spacing w:after="0" w:line="240" w:lineRule="auto"/>
        <w:jc w:val="both"/>
        <w:rPr>
          <w:sz w:val="24"/>
          <w:szCs w:val="24"/>
          <w:lang w:val="de-AT"/>
        </w:rPr>
      </w:pPr>
      <w:r w:rsidRPr="00505BD5">
        <w:rPr>
          <w:sz w:val="24"/>
          <w:szCs w:val="24"/>
          <w:lang w:val="de-AT"/>
        </w:rPr>
        <w:t xml:space="preserve">Um zur elektronischen Abfindungsanmeldung zu gelangen gehen Sie auf die oben angegebene Seite des Bundesministeriums, betätigen den grauen Button </w:t>
      </w:r>
      <w:r w:rsidR="00A26C2E" w:rsidRPr="00505BD5">
        <w:rPr>
          <w:sz w:val="24"/>
          <w:szCs w:val="24"/>
          <w:lang w:val="de-AT"/>
        </w:rPr>
        <w:t>„</w:t>
      </w:r>
      <w:r w:rsidRPr="00505BD5">
        <w:rPr>
          <w:sz w:val="24"/>
          <w:szCs w:val="24"/>
          <w:lang w:val="de-AT"/>
        </w:rPr>
        <w:t>Finanzonline</w:t>
      </w:r>
      <w:r w:rsidR="00A26C2E" w:rsidRPr="00505BD5">
        <w:rPr>
          <w:sz w:val="24"/>
          <w:szCs w:val="24"/>
          <w:lang w:val="de-AT"/>
        </w:rPr>
        <w:t>“</w:t>
      </w:r>
      <w:r w:rsidRPr="00505BD5">
        <w:rPr>
          <w:sz w:val="24"/>
          <w:szCs w:val="24"/>
          <w:lang w:val="de-AT"/>
        </w:rPr>
        <w:t xml:space="preserve"> und geben Ihre erhaltenen Codes ein.</w:t>
      </w:r>
    </w:p>
    <w:p w:rsidR="009D45C8" w:rsidRPr="00505BD5" w:rsidRDefault="009D45C8" w:rsidP="00012629">
      <w:pPr>
        <w:spacing w:after="0" w:line="240" w:lineRule="auto"/>
        <w:jc w:val="both"/>
        <w:rPr>
          <w:sz w:val="24"/>
          <w:szCs w:val="24"/>
          <w:lang w:val="de-AT"/>
        </w:rPr>
      </w:pPr>
    </w:p>
    <w:p w:rsidR="009D45C8" w:rsidRPr="00505BD5" w:rsidRDefault="009D45C8" w:rsidP="009D45C8">
      <w:pPr>
        <w:spacing w:after="0" w:line="240" w:lineRule="auto"/>
        <w:rPr>
          <w:sz w:val="24"/>
          <w:szCs w:val="24"/>
          <w:lang w:val="de-AT"/>
        </w:rPr>
      </w:pPr>
      <w:r w:rsidRPr="00505BD5">
        <w:rPr>
          <w:sz w:val="24"/>
          <w:szCs w:val="24"/>
          <w:lang w:val="de-AT"/>
        </w:rPr>
        <w:t>Startseite:</w:t>
      </w:r>
    </w:p>
    <w:p w:rsidR="009D45C8" w:rsidRPr="00505BD5" w:rsidRDefault="009D45C8" w:rsidP="009D45C8">
      <w:pPr>
        <w:spacing w:after="0" w:line="240" w:lineRule="auto"/>
        <w:rPr>
          <w:sz w:val="24"/>
          <w:szCs w:val="24"/>
          <w:lang w:val="de-AT"/>
        </w:rPr>
      </w:pPr>
    </w:p>
    <w:p w:rsidR="009D45C8" w:rsidRPr="00505BD5" w:rsidRDefault="009D45C8" w:rsidP="009D45C8">
      <w:pPr>
        <w:spacing w:after="0" w:line="240" w:lineRule="auto"/>
        <w:rPr>
          <w:sz w:val="24"/>
          <w:szCs w:val="24"/>
          <w:lang w:val="de-AT"/>
        </w:rPr>
      </w:pPr>
      <w:r w:rsidRPr="00505BD5">
        <w:rPr>
          <w:noProof/>
          <w:lang w:eastAsia="de-DE"/>
        </w:rPr>
        <w:drawing>
          <wp:inline distT="0" distB="0" distL="0" distR="0" wp14:anchorId="2FFF4488" wp14:editId="6EF4E92C">
            <wp:extent cx="5612130" cy="528955"/>
            <wp:effectExtent l="0" t="0" r="762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528955"/>
                    </a:xfrm>
                    <a:prstGeom prst="rect">
                      <a:avLst/>
                    </a:prstGeom>
                  </pic:spPr>
                </pic:pic>
              </a:graphicData>
            </a:graphic>
          </wp:inline>
        </w:drawing>
      </w:r>
    </w:p>
    <w:p w:rsidR="009D45C8" w:rsidRPr="00505BD5" w:rsidRDefault="009D45C8" w:rsidP="009D45C8">
      <w:pPr>
        <w:spacing w:after="0" w:line="240" w:lineRule="auto"/>
        <w:rPr>
          <w:sz w:val="24"/>
          <w:szCs w:val="24"/>
          <w:lang w:val="de-AT"/>
        </w:rPr>
      </w:pPr>
    </w:p>
    <w:p w:rsidR="00452455" w:rsidRPr="00505BD5" w:rsidRDefault="00452455" w:rsidP="00012629">
      <w:pPr>
        <w:spacing w:after="0" w:line="240" w:lineRule="auto"/>
        <w:jc w:val="both"/>
        <w:rPr>
          <w:sz w:val="24"/>
          <w:szCs w:val="24"/>
          <w:lang w:val="de-AT"/>
        </w:rPr>
      </w:pPr>
      <w:r w:rsidRPr="00505BD5">
        <w:rPr>
          <w:sz w:val="24"/>
          <w:szCs w:val="24"/>
          <w:lang w:val="de-AT"/>
        </w:rPr>
        <w:t xml:space="preserve">Dann </w:t>
      </w:r>
      <w:r w:rsidR="00953AE3" w:rsidRPr="00505BD5">
        <w:rPr>
          <w:sz w:val="24"/>
          <w:szCs w:val="24"/>
          <w:lang w:val="de-AT"/>
        </w:rPr>
        <w:t xml:space="preserve">scrollen Sie auf der Startseite ganz nach unten, klicken auf „Links“ und </w:t>
      </w:r>
      <w:r w:rsidR="00FD2EE1" w:rsidRPr="00505BD5">
        <w:rPr>
          <w:sz w:val="24"/>
          <w:szCs w:val="24"/>
          <w:lang w:val="de-AT"/>
        </w:rPr>
        <w:t xml:space="preserve">drücken </w:t>
      </w:r>
      <w:r w:rsidRPr="00505BD5">
        <w:rPr>
          <w:sz w:val="24"/>
          <w:szCs w:val="24"/>
          <w:lang w:val="de-AT"/>
        </w:rPr>
        <w:t xml:space="preserve">den Button </w:t>
      </w:r>
      <w:r w:rsidR="00A26C2E" w:rsidRPr="00505BD5">
        <w:rPr>
          <w:sz w:val="24"/>
          <w:szCs w:val="24"/>
          <w:lang w:val="de-AT"/>
        </w:rPr>
        <w:t>„</w:t>
      </w:r>
      <w:r w:rsidRPr="00505BD5">
        <w:rPr>
          <w:sz w:val="24"/>
          <w:szCs w:val="24"/>
          <w:lang w:val="de-AT"/>
        </w:rPr>
        <w:t>Verbrauchsteuer</w:t>
      </w:r>
      <w:r w:rsidR="00237DA2" w:rsidRPr="00505BD5">
        <w:rPr>
          <w:sz w:val="24"/>
          <w:szCs w:val="24"/>
          <w:lang w:val="de-AT"/>
        </w:rPr>
        <w:t>n</w:t>
      </w:r>
      <w:r w:rsidR="00A26C2E" w:rsidRPr="00505BD5">
        <w:rPr>
          <w:sz w:val="24"/>
          <w:szCs w:val="24"/>
          <w:lang w:val="de-AT"/>
        </w:rPr>
        <w:t>“</w:t>
      </w:r>
    </w:p>
    <w:p w:rsidR="009D45C8" w:rsidRPr="00505BD5" w:rsidRDefault="009D45C8" w:rsidP="009D45C8">
      <w:pPr>
        <w:spacing w:after="0" w:line="240" w:lineRule="auto"/>
        <w:rPr>
          <w:sz w:val="24"/>
          <w:szCs w:val="24"/>
          <w:lang w:val="de-AT"/>
        </w:rPr>
      </w:pPr>
    </w:p>
    <w:p w:rsidR="009D45C8" w:rsidRPr="00505BD5" w:rsidRDefault="009D45C8" w:rsidP="009D45C8">
      <w:pPr>
        <w:spacing w:after="0" w:line="240" w:lineRule="auto"/>
        <w:rPr>
          <w:sz w:val="24"/>
          <w:szCs w:val="24"/>
          <w:lang w:val="de-AT"/>
        </w:rPr>
      </w:pPr>
      <w:r w:rsidRPr="00505BD5">
        <w:rPr>
          <w:noProof/>
          <w:lang w:eastAsia="de-DE"/>
        </w:rPr>
        <w:drawing>
          <wp:inline distT="0" distB="0" distL="0" distR="0" wp14:anchorId="7D293218" wp14:editId="3073CC5D">
            <wp:extent cx="5612130" cy="1786890"/>
            <wp:effectExtent l="0" t="0" r="762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786890"/>
                    </a:xfrm>
                    <a:prstGeom prst="rect">
                      <a:avLst/>
                    </a:prstGeom>
                  </pic:spPr>
                </pic:pic>
              </a:graphicData>
            </a:graphic>
          </wp:inline>
        </w:drawing>
      </w:r>
    </w:p>
    <w:p w:rsidR="009D45C8" w:rsidRPr="00505BD5" w:rsidRDefault="009D45C8" w:rsidP="009D45C8">
      <w:pPr>
        <w:spacing w:after="0" w:line="240" w:lineRule="auto"/>
        <w:rPr>
          <w:sz w:val="24"/>
          <w:szCs w:val="24"/>
          <w:lang w:val="de-AT"/>
        </w:rPr>
      </w:pPr>
    </w:p>
    <w:p w:rsidR="009D45C8" w:rsidRPr="00505BD5" w:rsidRDefault="00D33195" w:rsidP="00012629">
      <w:pPr>
        <w:spacing w:after="0" w:line="240" w:lineRule="auto"/>
        <w:jc w:val="both"/>
        <w:rPr>
          <w:sz w:val="24"/>
          <w:szCs w:val="24"/>
          <w:lang w:val="de-AT"/>
        </w:rPr>
      </w:pPr>
      <w:r w:rsidRPr="00505BD5">
        <w:rPr>
          <w:sz w:val="24"/>
          <w:szCs w:val="24"/>
          <w:lang w:val="de-AT"/>
        </w:rPr>
        <w:t>Im Menüpunkt</w:t>
      </w:r>
      <w:r w:rsidR="009D45C8" w:rsidRPr="00505BD5">
        <w:rPr>
          <w:sz w:val="24"/>
          <w:szCs w:val="24"/>
          <w:lang w:val="de-AT"/>
        </w:rPr>
        <w:t xml:space="preserve"> „EKA (Abfindungsanmeldung)</w:t>
      </w:r>
      <w:r w:rsidRPr="00505BD5">
        <w:rPr>
          <w:sz w:val="24"/>
          <w:szCs w:val="24"/>
          <w:lang w:val="de-AT"/>
        </w:rPr>
        <w:t>“ kann nun die Abfindungsanmeldung erfasst werden</w:t>
      </w:r>
    </w:p>
    <w:p w:rsidR="009D45C8" w:rsidRPr="00505BD5" w:rsidRDefault="009D45C8" w:rsidP="009D45C8">
      <w:pPr>
        <w:spacing w:after="0" w:line="240" w:lineRule="auto"/>
        <w:rPr>
          <w:sz w:val="24"/>
          <w:szCs w:val="24"/>
          <w:lang w:val="de-AT"/>
        </w:rPr>
      </w:pPr>
      <w:r w:rsidRPr="00505BD5">
        <w:rPr>
          <w:noProof/>
          <w:lang w:eastAsia="de-DE"/>
        </w:rPr>
        <w:drawing>
          <wp:inline distT="0" distB="0" distL="0" distR="0" wp14:anchorId="033B510C" wp14:editId="15A0EE43">
            <wp:extent cx="5612130" cy="1521460"/>
            <wp:effectExtent l="0" t="0" r="762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521460"/>
                    </a:xfrm>
                    <a:prstGeom prst="rect">
                      <a:avLst/>
                    </a:prstGeom>
                  </pic:spPr>
                </pic:pic>
              </a:graphicData>
            </a:graphic>
          </wp:inline>
        </w:drawing>
      </w:r>
    </w:p>
    <w:p w:rsidR="00744792" w:rsidRPr="00505BD5" w:rsidRDefault="00D33195">
      <w:pPr>
        <w:rPr>
          <w:sz w:val="24"/>
          <w:szCs w:val="24"/>
          <w:lang w:val="de-AT"/>
        </w:rPr>
      </w:pPr>
      <w:r w:rsidRPr="00505BD5">
        <w:rPr>
          <w:sz w:val="24"/>
          <w:szCs w:val="24"/>
          <w:lang w:val="de-AT"/>
        </w:rPr>
        <w:br w:type="page"/>
      </w:r>
    </w:p>
    <w:p w:rsidR="00D33195" w:rsidRPr="00505BD5" w:rsidRDefault="00744792" w:rsidP="009D45C8">
      <w:pPr>
        <w:spacing w:after="0" w:line="240" w:lineRule="auto"/>
        <w:rPr>
          <w:sz w:val="24"/>
          <w:szCs w:val="24"/>
          <w:lang w:val="de-AT"/>
        </w:rPr>
      </w:pPr>
      <w:r w:rsidRPr="00505BD5">
        <w:rPr>
          <w:sz w:val="24"/>
          <w:szCs w:val="24"/>
          <w:lang w:val="de-AT"/>
        </w:rPr>
        <w:lastRenderedPageBreak/>
        <w:t>Sollte der Menüpunkt „EKA (Abfindungsanmeldung)“ nicht sichtbar sein muss die Menüzeile durch drücken des Pfeils aufgeklappt werden.</w:t>
      </w:r>
    </w:p>
    <w:p w:rsidR="00744792" w:rsidRPr="00505BD5" w:rsidRDefault="00744792" w:rsidP="009D45C8">
      <w:pPr>
        <w:spacing w:after="0" w:line="240" w:lineRule="auto"/>
        <w:rPr>
          <w:sz w:val="24"/>
          <w:szCs w:val="24"/>
          <w:lang w:val="de-AT"/>
        </w:rPr>
      </w:pPr>
      <w:r w:rsidRPr="00505BD5">
        <w:rPr>
          <w:noProof/>
          <w:lang w:eastAsia="de-DE"/>
          <w14:numForm w14:val="default"/>
        </w:rPr>
        <w:drawing>
          <wp:inline distT="0" distB="0" distL="0" distR="0" wp14:anchorId="724FD082" wp14:editId="13FA5DAC">
            <wp:extent cx="5612130" cy="181229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812290"/>
                    </a:xfrm>
                    <a:prstGeom prst="rect">
                      <a:avLst/>
                    </a:prstGeom>
                  </pic:spPr>
                </pic:pic>
              </a:graphicData>
            </a:graphic>
          </wp:inline>
        </w:drawing>
      </w:r>
    </w:p>
    <w:p w:rsidR="00744792" w:rsidRPr="00505BD5" w:rsidRDefault="00744792" w:rsidP="009D45C8">
      <w:pPr>
        <w:spacing w:after="0" w:line="240" w:lineRule="auto"/>
        <w:rPr>
          <w:sz w:val="24"/>
          <w:szCs w:val="24"/>
          <w:lang w:val="de-AT"/>
        </w:rPr>
      </w:pPr>
    </w:p>
    <w:p w:rsidR="00D33195" w:rsidRPr="00505BD5" w:rsidRDefault="00D33195" w:rsidP="00012629">
      <w:pPr>
        <w:spacing w:after="0" w:line="240" w:lineRule="auto"/>
        <w:jc w:val="both"/>
        <w:rPr>
          <w:sz w:val="24"/>
          <w:szCs w:val="24"/>
          <w:lang w:val="de-AT"/>
        </w:rPr>
      </w:pPr>
      <w:r w:rsidRPr="00505BD5">
        <w:rPr>
          <w:sz w:val="24"/>
          <w:szCs w:val="24"/>
          <w:lang w:val="de-AT"/>
        </w:rPr>
        <w:t>Sollten Ihre Grunddaten noch nicht erfasst sein erscheint folgende Meldung:</w:t>
      </w:r>
    </w:p>
    <w:p w:rsidR="00D33195" w:rsidRPr="00505BD5" w:rsidRDefault="00D33195" w:rsidP="009D45C8">
      <w:pPr>
        <w:spacing w:after="0" w:line="240" w:lineRule="auto"/>
        <w:rPr>
          <w:sz w:val="24"/>
          <w:szCs w:val="24"/>
          <w:lang w:val="de-AT"/>
        </w:rPr>
      </w:pPr>
      <w:r w:rsidRPr="00505BD5">
        <w:rPr>
          <w:noProof/>
          <w:lang w:eastAsia="de-DE"/>
        </w:rPr>
        <w:drawing>
          <wp:inline distT="0" distB="0" distL="0" distR="0" wp14:anchorId="3D74AF9C" wp14:editId="4081DB4C">
            <wp:extent cx="5612130" cy="263779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637790"/>
                    </a:xfrm>
                    <a:prstGeom prst="rect">
                      <a:avLst/>
                    </a:prstGeom>
                  </pic:spPr>
                </pic:pic>
              </a:graphicData>
            </a:graphic>
          </wp:inline>
        </w:drawing>
      </w:r>
    </w:p>
    <w:p w:rsidR="009D45C8" w:rsidRPr="00505BD5" w:rsidRDefault="009D45C8" w:rsidP="009D45C8">
      <w:pPr>
        <w:spacing w:after="0" w:line="240" w:lineRule="auto"/>
        <w:rPr>
          <w:sz w:val="24"/>
          <w:szCs w:val="24"/>
          <w:lang w:val="de-AT"/>
        </w:rPr>
      </w:pPr>
    </w:p>
    <w:p w:rsidR="0097279A" w:rsidRPr="00505BD5" w:rsidRDefault="00D33195" w:rsidP="00012629">
      <w:pPr>
        <w:spacing w:after="0" w:line="240" w:lineRule="auto"/>
        <w:jc w:val="both"/>
        <w:rPr>
          <w:sz w:val="24"/>
          <w:szCs w:val="24"/>
          <w:lang w:val="de-AT"/>
        </w:rPr>
      </w:pPr>
      <w:r w:rsidRPr="00505BD5">
        <w:rPr>
          <w:sz w:val="24"/>
          <w:szCs w:val="24"/>
          <w:lang w:val="de-AT"/>
        </w:rPr>
        <w:t>Bei den Grunddaten sind jedenfalls die Personendaten zu kontrollieren und allenfalls zu ergänzen sowie der Karteireiter „Nachweis Stoffe“ auszuwählen und die Anzahl der sich im eigenen Besitz befindlichen Bäume</w:t>
      </w:r>
      <w:r w:rsidR="00237DA2" w:rsidRPr="00505BD5">
        <w:rPr>
          <w:sz w:val="24"/>
          <w:szCs w:val="24"/>
          <w:lang w:val="de-AT"/>
        </w:rPr>
        <w:t>,</w:t>
      </w:r>
      <w:r w:rsidRPr="00505BD5">
        <w:rPr>
          <w:sz w:val="24"/>
          <w:szCs w:val="24"/>
          <w:lang w:val="de-AT"/>
        </w:rPr>
        <w:t xml:space="preserve"> Sträucher</w:t>
      </w:r>
      <w:r w:rsidR="00237DA2" w:rsidRPr="00505BD5">
        <w:rPr>
          <w:sz w:val="24"/>
          <w:szCs w:val="24"/>
          <w:lang w:val="de-AT"/>
        </w:rPr>
        <w:t>,</w:t>
      </w:r>
      <w:r w:rsidRPr="00505BD5">
        <w:rPr>
          <w:sz w:val="24"/>
          <w:szCs w:val="24"/>
          <w:lang w:val="de-AT"/>
        </w:rPr>
        <w:t xml:space="preserve"> etc</w:t>
      </w:r>
      <w:r w:rsidR="00237DA2" w:rsidRPr="00505BD5">
        <w:rPr>
          <w:sz w:val="24"/>
          <w:szCs w:val="24"/>
          <w:lang w:val="de-AT"/>
        </w:rPr>
        <w:t>.</w:t>
      </w:r>
      <w:r w:rsidRPr="00505BD5">
        <w:rPr>
          <w:sz w:val="24"/>
          <w:szCs w:val="24"/>
          <w:lang w:val="de-AT"/>
        </w:rPr>
        <w:t xml:space="preserve"> anzugeben.</w:t>
      </w:r>
      <w:r w:rsidR="0097279A" w:rsidRPr="00505BD5">
        <w:rPr>
          <w:sz w:val="24"/>
          <w:szCs w:val="24"/>
          <w:lang w:val="de-AT"/>
        </w:rPr>
        <w:t xml:space="preserve"> Auch Bäume, Sträucher, etc. von den Sie Pächter oder Nutznießer sind, sind im Grunddatensatz anzugeben, sofern ein dementsprechender gültiger Vertrag vorliegt.</w:t>
      </w:r>
    </w:p>
    <w:p w:rsidR="00D33195" w:rsidRPr="00505BD5" w:rsidRDefault="00D33195" w:rsidP="00012629">
      <w:pPr>
        <w:spacing w:after="0" w:line="240" w:lineRule="auto"/>
        <w:jc w:val="both"/>
        <w:rPr>
          <w:ins w:id="1" w:author="Muxel Isabella" w:date="2022-03-01T08:25:00Z"/>
          <w:sz w:val="24"/>
          <w:szCs w:val="24"/>
          <w:lang w:val="de-AT"/>
        </w:rPr>
      </w:pPr>
      <w:r w:rsidRPr="00505BD5">
        <w:rPr>
          <w:sz w:val="24"/>
          <w:szCs w:val="24"/>
          <w:lang w:val="de-AT"/>
        </w:rPr>
        <w:t>Die Haushaltsangehörigen sind nur anzuführen</w:t>
      </w:r>
      <w:r w:rsidR="00237DA2" w:rsidRPr="00505BD5">
        <w:rPr>
          <w:sz w:val="24"/>
          <w:szCs w:val="24"/>
          <w:lang w:val="de-AT"/>
        </w:rPr>
        <w:t>,</w:t>
      </w:r>
      <w:r w:rsidRPr="00505BD5">
        <w:rPr>
          <w:sz w:val="24"/>
          <w:szCs w:val="24"/>
          <w:lang w:val="de-AT"/>
        </w:rPr>
        <w:t xml:space="preserve"> wenn für diese die Voraussetzungen für eine Freimenge vorliegen.</w:t>
      </w:r>
    </w:p>
    <w:p w:rsidR="0097279A" w:rsidRPr="00505BD5" w:rsidRDefault="0097279A" w:rsidP="00012629">
      <w:pPr>
        <w:spacing w:after="0" w:line="240" w:lineRule="auto"/>
        <w:jc w:val="both"/>
        <w:rPr>
          <w:sz w:val="24"/>
          <w:szCs w:val="24"/>
          <w:lang w:val="de-AT"/>
        </w:rPr>
      </w:pPr>
    </w:p>
    <w:p w:rsidR="00D33195" w:rsidRPr="00505BD5" w:rsidRDefault="00D33195" w:rsidP="009D45C8">
      <w:pPr>
        <w:spacing w:after="0" w:line="240" w:lineRule="auto"/>
        <w:rPr>
          <w:sz w:val="24"/>
          <w:szCs w:val="24"/>
          <w:lang w:val="de-AT"/>
        </w:rPr>
      </w:pPr>
      <w:r w:rsidRPr="00505BD5">
        <w:rPr>
          <w:noProof/>
          <w:lang w:eastAsia="de-DE"/>
        </w:rPr>
        <w:drawing>
          <wp:inline distT="0" distB="0" distL="0" distR="0" wp14:anchorId="3B7BF457" wp14:editId="1D596EB8">
            <wp:extent cx="5612130" cy="1184275"/>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184275"/>
                    </a:xfrm>
                    <a:prstGeom prst="rect">
                      <a:avLst/>
                    </a:prstGeom>
                  </pic:spPr>
                </pic:pic>
              </a:graphicData>
            </a:graphic>
          </wp:inline>
        </w:drawing>
      </w:r>
    </w:p>
    <w:p w:rsidR="00D33195" w:rsidRPr="00505BD5" w:rsidRDefault="00D33195" w:rsidP="009D45C8">
      <w:pPr>
        <w:spacing w:after="0" w:line="240" w:lineRule="auto"/>
        <w:rPr>
          <w:sz w:val="24"/>
          <w:szCs w:val="24"/>
          <w:lang w:val="de-AT"/>
        </w:rPr>
      </w:pPr>
    </w:p>
    <w:p w:rsidR="002B5F99" w:rsidRPr="00505BD5" w:rsidRDefault="002B5F99" w:rsidP="00012629">
      <w:pPr>
        <w:spacing w:after="0" w:line="240" w:lineRule="auto"/>
        <w:jc w:val="both"/>
        <w:rPr>
          <w:b/>
          <w:sz w:val="24"/>
          <w:szCs w:val="24"/>
          <w:u w:val="single"/>
          <w:lang w:val="de-AT"/>
        </w:rPr>
      </w:pPr>
      <w:r w:rsidRPr="00505BD5">
        <w:rPr>
          <w:b/>
          <w:sz w:val="24"/>
          <w:szCs w:val="24"/>
          <w:u w:val="single"/>
          <w:lang w:val="de-AT"/>
        </w:rPr>
        <w:t>Abfindungsanmeldung:</w:t>
      </w:r>
    </w:p>
    <w:p w:rsidR="00B31B56" w:rsidRPr="00505BD5" w:rsidRDefault="00B31B56" w:rsidP="00012629">
      <w:pPr>
        <w:pStyle w:val="Listenabsatz"/>
        <w:numPr>
          <w:ilvl w:val="0"/>
          <w:numId w:val="42"/>
        </w:numPr>
        <w:spacing w:after="0" w:line="240" w:lineRule="auto"/>
        <w:jc w:val="both"/>
        <w:rPr>
          <w:sz w:val="24"/>
          <w:szCs w:val="24"/>
          <w:lang w:val="de-AT"/>
        </w:rPr>
      </w:pPr>
      <w:r w:rsidRPr="00505BD5">
        <w:rPr>
          <w:sz w:val="24"/>
          <w:szCs w:val="24"/>
          <w:lang w:val="de-AT"/>
        </w:rPr>
        <w:t xml:space="preserve">Im Anschluss scheinen der Name des Abfindungsberechtigten, sowie seine Sozialversicherungsnummer auf. Mit </w:t>
      </w:r>
      <w:r w:rsidRPr="00505BD5">
        <w:rPr>
          <w:b/>
          <w:sz w:val="24"/>
          <w:szCs w:val="24"/>
          <w:lang w:val="de-AT"/>
        </w:rPr>
        <w:t>dem roten Häkchen</w:t>
      </w:r>
      <w:r w:rsidRPr="00505BD5">
        <w:rPr>
          <w:sz w:val="24"/>
          <w:szCs w:val="24"/>
          <w:lang w:val="de-AT"/>
        </w:rPr>
        <w:t xml:space="preserve"> bestätigen Sie </w:t>
      </w:r>
      <w:r w:rsidR="00D63353" w:rsidRPr="00505BD5">
        <w:rPr>
          <w:sz w:val="24"/>
          <w:szCs w:val="24"/>
          <w:lang w:val="de-AT"/>
        </w:rPr>
        <w:t>Ihren Namen und Sozialversicherungsnummer.</w:t>
      </w:r>
    </w:p>
    <w:p w:rsidR="00290560" w:rsidRPr="00505BD5" w:rsidRDefault="00D63353" w:rsidP="00012629">
      <w:pPr>
        <w:pStyle w:val="Listenabsatz"/>
        <w:numPr>
          <w:ilvl w:val="0"/>
          <w:numId w:val="42"/>
        </w:numPr>
        <w:spacing w:after="0" w:line="240" w:lineRule="auto"/>
        <w:jc w:val="both"/>
        <w:rPr>
          <w:sz w:val="24"/>
          <w:szCs w:val="24"/>
          <w:lang w:val="de-AT"/>
        </w:rPr>
      </w:pPr>
      <w:r w:rsidRPr="00505BD5">
        <w:rPr>
          <w:sz w:val="24"/>
          <w:szCs w:val="24"/>
          <w:lang w:val="de-AT"/>
        </w:rPr>
        <w:lastRenderedPageBreak/>
        <w:t>Als zweites</w:t>
      </w:r>
      <w:r w:rsidR="00F41C35" w:rsidRPr="00505BD5">
        <w:rPr>
          <w:sz w:val="24"/>
          <w:szCs w:val="24"/>
          <w:lang w:val="de-AT"/>
        </w:rPr>
        <w:t xml:space="preserve"> sollten</w:t>
      </w:r>
      <w:r w:rsidR="00290560" w:rsidRPr="00505BD5">
        <w:rPr>
          <w:sz w:val="24"/>
          <w:szCs w:val="24"/>
          <w:lang w:val="de-AT"/>
        </w:rPr>
        <w:t xml:space="preserve"> Sie</w:t>
      </w:r>
      <w:r w:rsidR="00F41C35" w:rsidRPr="00505BD5">
        <w:rPr>
          <w:sz w:val="24"/>
          <w:szCs w:val="24"/>
          <w:lang w:val="de-AT"/>
        </w:rPr>
        <w:t xml:space="preserve"> die </w:t>
      </w:r>
      <w:r w:rsidR="00F41C35" w:rsidRPr="00505BD5">
        <w:rPr>
          <w:b/>
          <w:sz w:val="24"/>
          <w:szCs w:val="24"/>
          <w:lang w:val="de-AT"/>
        </w:rPr>
        <w:t>gespeicherten</w:t>
      </w:r>
      <w:r w:rsidR="00290560" w:rsidRPr="00505BD5">
        <w:rPr>
          <w:b/>
          <w:sz w:val="24"/>
          <w:szCs w:val="24"/>
          <w:lang w:val="de-AT"/>
        </w:rPr>
        <w:t xml:space="preserve"> Daten</w:t>
      </w:r>
      <w:r w:rsidR="00F41C35" w:rsidRPr="00505BD5">
        <w:rPr>
          <w:b/>
          <w:sz w:val="24"/>
          <w:szCs w:val="24"/>
          <w:lang w:val="de-AT"/>
        </w:rPr>
        <w:t xml:space="preserve"> überprüfen</w:t>
      </w:r>
      <w:r w:rsidR="00F41C35" w:rsidRPr="00505BD5">
        <w:rPr>
          <w:sz w:val="24"/>
          <w:szCs w:val="24"/>
          <w:lang w:val="de-AT"/>
        </w:rPr>
        <w:t>, ob diese</w:t>
      </w:r>
      <w:r w:rsidR="00290560" w:rsidRPr="00505BD5">
        <w:rPr>
          <w:sz w:val="24"/>
          <w:szCs w:val="24"/>
          <w:lang w:val="de-AT"/>
        </w:rPr>
        <w:t xml:space="preserve"> mit Ihren Daten </w:t>
      </w:r>
      <w:r w:rsidR="00112D55" w:rsidRPr="00505BD5">
        <w:rPr>
          <w:sz w:val="24"/>
          <w:szCs w:val="24"/>
          <w:lang w:val="de-AT"/>
        </w:rPr>
        <w:t xml:space="preserve">übereinstimmen (Telefonnummer, </w:t>
      </w:r>
      <w:r w:rsidR="00237DA2" w:rsidRPr="00505BD5">
        <w:rPr>
          <w:sz w:val="24"/>
          <w:szCs w:val="24"/>
          <w:lang w:val="de-AT"/>
        </w:rPr>
        <w:t>E-Mail</w:t>
      </w:r>
      <w:r w:rsidR="00290560" w:rsidRPr="00505BD5">
        <w:rPr>
          <w:sz w:val="24"/>
          <w:szCs w:val="24"/>
          <w:lang w:val="de-AT"/>
        </w:rPr>
        <w:t xml:space="preserve">, </w:t>
      </w:r>
      <w:r w:rsidR="00F41C35" w:rsidRPr="00505BD5">
        <w:rPr>
          <w:sz w:val="24"/>
          <w:szCs w:val="24"/>
          <w:lang w:val="de-AT"/>
        </w:rPr>
        <w:t>Haushaltsangehörige</w:t>
      </w:r>
      <w:r w:rsidR="00290560" w:rsidRPr="00505BD5">
        <w:rPr>
          <w:sz w:val="24"/>
          <w:szCs w:val="24"/>
          <w:lang w:val="de-AT"/>
        </w:rPr>
        <w:t>, usw.)</w:t>
      </w:r>
    </w:p>
    <w:p w:rsidR="00F41C35" w:rsidRPr="00505BD5" w:rsidRDefault="00F41C35" w:rsidP="00012629">
      <w:pPr>
        <w:pStyle w:val="Listenabsatz"/>
        <w:numPr>
          <w:ilvl w:val="0"/>
          <w:numId w:val="42"/>
        </w:numPr>
        <w:spacing w:after="0" w:line="240" w:lineRule="auto"/>
        <w:jc w:val="both"/>
        <w:rPr>
          <w:sz w:val="24"/>
          <w:szCs w:val="24"/>
          <w:lang w:val="de-AT"/>
        </w:rPr>
      </w:pPr>
      <w:r w:rsidRPr="00505BD5">
        <w:rPr>
          <w:sz w:val="24"/>
          <w:szCs w:val="24"/>
          <w:lang w:val="de-AT"/>
        </w:rPr>
        <w:t xml:space="preserve">Dazu gehen Sie auf den </w:t>
      </w:r>
      <w:r w:rsidRPr="00505BD5">
        <w:rPr>
          <w:b/>
          <w:sz w:val="24"/>
          <w:szCs w:val="24"/>
          <w:lang w:val="de-AT"/>
        </w:rPr>
        <w:t>Button Änderungen und Abfindungsberechtigte</w:t>
      </w:r>
      <w:r w:rsidRPr="00505BD5">
        <w:rPr>
          <w:sz w:val="24"/>
          <w:szCs w:val="24"/>
          <w:lang w:val="de-AT"/>
        </w:rPr>
        <w:t>.</w:t>
      </w:r>
    </w:p>
    <w:p w:rsidR="00D63353" w:rsidRPr="00505BD5" w:rsidRDefault="00237DA2" w:rsidP="00012629">
      <w:pPr>
        <w:pStyle w:val="Listenabsatz"/>
        <w:numPr>
          <w:ilvl w:val="0"/>
          <w:numId w:val="42"/>
        </w:numPr>
        <w:spacing w:after="0" w:line="240" w:lineRule="auto"/>
        <w:jc w:val="both"/>
        <w:rPr>
          <w:sz w:val="24"/>
          <w:szCs w:val="24"/>
          <w:lang w:val="de-AT"/>
        </w:rPr>
      </w:pPr>
      <w:r w:rsidRPr="00505BD5">
        <w:rPr>
          <w:sz w:val="24"/>
          <w:szCs w:val="24"/>
          <w:lang w:val="de-AT"/>
        </w:rPr>
        <w:t xml:space="preserve"> Sind die Daten richtig</w:t>
      </w:r>
      <w:r w:rsidR="00D63353" w:rsidRPr="00505BD5">
        <w:rPr>
          <w:sz w:val="24"/>
          <w:szCs w:val="24"/>
          <w:lang w:val="de-AT"/>
        </w:rPr>
        <w:t>, fahren Sie wie im nachstehenden Bild gezeigt fort.</w:t>
      </w:r>
    </w:p>
    <w:p w:rsidR="009746B8" w:rsidRPr="00505BD5" w:rsidRDefault="009746B8" w:rsidP="00505BD5">
      <w:pPr>
        <w:spacing w:after="0" w:line="240" w:lineRule="auto"/>
        <w:jc w:val="center"/>
        <w:rPr>
          <w:sz w:val="24"/>
          <w:szCs w:val="24"/>
          <w:lang w:val="de-AT"/>
        </w:rPr>
      </w:pPr>
      <w:r w:rsidRPr="00505BD5">
        <w:rPr>
          <w:noProof/>
          <w:lang w:eastAsia="de-DE"/>
          <w14:numForm w14:val="default"/>
        </w:rPr>
        <w:drawing>
          <wp:inline distT="0" distB="0" distL="0" distR="0" wp14:anchorId="63D8EE72" wp14:editId="450EF90A">
            <wp:extent cx="4931125" cy="200693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7721" cy="2038104"/>
                    </a:xfrm>
                    <a:prstGeom prst="rect">
                      <a:avLst/>
                    </a:prstGeom>
                  </pic:spPr>
                </pic:pic>
              </a:graphicData>
            </a:graphic>
          </wp:inline>
        </w:drawing>
      </w:r>
    </w:p>
    <w:p w:rsidR="00452455" w:rsidRPr="00505BD5" w:rsidRDefault="0002069B" w:rsidP="00012629">
      <w:pPr>
        <w:pStyle w:val="Beschriftung"/>
        <w:numPr>
          <w:ilvl w:val="0"/>
          <w:numId w:val="47"/>
        </w:numPr>
        <w:spacing w:after="0" w:line="240" w:lineRule="auto"/>
        <w:jc w:val="both"/>
        <w:rPr>
          <w:color w:val="auto"/>
          <w:sz w:val="24"/>
          <w:szCs w:val="24"/>
          <w:lang w:val="de-AT"/>
        </w:rPr>
      </w:pPr>
      <w:r w:rsidRPr="00505BD5">
        <w:rPr>
          <w:color w:val="auto"/>
          <w:sz w:val="24"/>
          <w:szCs w:val="24"/>
          <w:lang w:val="de-AT"/>
        </w:rPr>
        <w:t xml:space="preserve">Wenn der </w:t>
      </w:r>
      <w:r w:rsidRPr="00505BD5">
        <w:rPr>
          <w:b/>
          <w:color w:val="auto"/>
          <w:sz w:val="24"/>
          <w:szCs w:val="24"/>
          <w:lang w:val="de-AT"/>
        </w:rPr>
        <w:t>Ort der</w:t>
      </w:r>
      <w:r w:rsidRPr="00505BD5">
        <w:rPr>
          <w:color w:val="auto"/>
          <w:sz w:val="24"/>
          <w:szCs w:val="24"/>
          <w:lang w:val="de-AT"/>
        </w:rPr>
        <w:t xml:space="preserve"> </w:t>
      </w:r>
      <w:r w:rsidRPr="00505BD5">
        <w:rPr>
          <w:b/>
          <w:color w:val="auto"/>
          <w:sz w:val="24"/>
          <w:szCs w:val="24"/>
          <w:lang w:val="de-AT"/>
        </w:rPr>
        <w:t>Alkohol</w:t>
      </w:r>
      <w:r w:rsidR="007E6A40" w:rsidRPr="00505BD5">
        <w:rPr>
          <w:b/>
          <w:color w:val="auto"/>
          <w:sz w:val="24"/>
          <w:szCs w:val="24"/>
          <w:lang w:val="de-AT"/>
        </w:rPr>
        <w:t>her</w:t>
      </w:r>
      <w:r w:rsidRPr="00505BD5">
        <w:rPr>
          <w:b/>
          <w:color w:val="auto"/>
          <w:sz w:val="24"/>
          <w:szCs w:val="24"/>
          <w:lang w:val="de-AT"/>
        </w:rPr>
        <w:t>stellung</w:t>
      </w:r>
      <w:r w:rsidRPr="00505BD5">
        <w:rPr>
          <w:color w:val="auto"/>
          <w:sz w:val="24"/>
          <w:szCs w:val="24"/>
          <w:lang w:val="de-AT"/>
        </w:rPr>
        <w:t xml:space="preserve"> derselbe </w:t>
      </w:r>
      <w:r w:rsidR="00B31B56" w:rsidRPr="00505BD5">
        <w:rPr>
          <w:color w:val="auto"/>
          <w:sz w:val="24"/>
          <w:szCs w:val="24"/>
          <w:lang w:val="de-AT"/>
        </w:rPr>
        <w:t xml:space="preserve">wie Ihre Wohnanschrift </w:t>
      </w:r>
      <w:r w:rsidRPr="00505BD5">
        <w:rPr>
          <w:color w:val="auto"/>
          <w:sz w:val="24"/>
          <w:szCs w:val="24"/>
          <w:lang w:val="de-AT"/>
        </w:rPr>
        <w:t>ist, drücken Sie d</w:t>
      </w:r>
      <w:r w:rsidR="00F25AB2" w:rsidRPr="00505BD5">
        <w:rPr>
          <w:color w:val="auto"/>
          <w:sz w:val="24"/>
          <w:szCs w:val="24"/>
          <w:lang w:val="de-AT"/>
        </w:rPr>
        <w:t>en Button „Anmelder übernehmen“,</w:t>
      </w:r>
      <w:r w:rsidR="00B31B56" w:rsidRPr="00505BD5">
        <w:rPr>
          <w:color w:val="auto"/>
          <w:sz w:val="24"/>
          <w:szCs w:val="24"/>
          <w:lang w:val="de-AT"/>
        </w:rPr>
        <w:t xml:space="preserve"> ansonsten geben Sie den jeweiligen</w:t>
      </w:r>
      <w:r w:rsidR="00F25AB2" w:rsidRPr="00505BD5">
        <w:rPr>
          <w:color w:val="auto"/>
          <w:sz w:val="24"/>
          <w:szCs w:val="24"/>
          <w:lang w:val="de-AT"/>
        </w:rPr>
        <w:t xml:space="preserve"> Ort der Alkoholherstellung ein. Klicken Sie</w:t>
      </w:r>
      <w:r w:rsidR="00B31B56" w:rsidRPr="00505BD5">
        <w:rPr>
          <w:color w:val="auto"/>
          <w:sz w:val="24"/>
          <w:szCs w:val="24"/>
          <w:lang w:val="de-AT"/>
        </w:rPr>
        <w:t xml:space="preserve"> auf</w:t>
      </w:r>
      <w:r w:rsidR="00F25AB2" w:rsidRPr="00505BD5">
        <w:rPr>
          <w:color w:val="auto"/>
          <w:sz w:val="24"/>
          <w:szCs w:val="24"/>
          <w:lang w:val="de-AT"/>
        </w:rPr>
        <w:t xml:space="preserve"> die Verpflichtungserklärung</w:t>
      </w:r>
      <w:r w:rsidR="00B31B56" w:rsidRPr="00505BD5">
        <w:rPr>
          <w:color w:val="auto"/>
          <w:sz w:val="24"/>
          <w:szCs w:val="24"/>
          <w:lang w:val="de-AT"/>
        </w:rPr>
        <w:t xml:space="preserve"> „</w:t>
      </w:r>
      <w:r w:rsidR="00B31B56" w:rsidRPr="00505BD5">
        <w:rPr>
          <w:b/>
          <w:color w:val="auto"/>
          <w:sz w:val="24"/>
          <w:szCs w:val="24"/>
          <w:lang w:val="de-AT"/>
        </w:rPr>
        <w:t>ja ich verpflichte mich</w:t>
      </w:r>
      <w:r w:rsidR="00B31B56" w:rsidRPr="00505BD5">
        <w:rPr>
          <w:color w:val="auto"/>
          <w:sz w:val="24"/>
          <w:szCs w:val="24"/>
          <w:lang w:val="de-AT"/>
        </w:rPr>
        <w:t>“</w:t>
      </w:r>
      <w:r w:rsidR="00AC44CA" w:rsidRPr="00505BD5">
        <w:rPr>
          <w:color w:val="auto"/>
          <w:sz w:val="24"/>
          <w:szCs w:val="24"/>
          <w:lang w:val="de-AT"/>
        </w:rPr>
        <w:t xml:space="preserve"> und gehen Sie auf „</w:t>
      </w:r>
      <w:r w:rsidR="00AC44CA" w:rsidRPr="00505BD5">
        <w:rPr>
          <w:b/>
          <w:color w:val="auto"/>
          <w:sz w:val="24"/>
          <w:szCs w:val="24"/>
          <w:lang w:val="de-AT"/>
        </w:rPr>
        <w:t>weiter</w:t>
      </w:r>
      <w:r w:rsidR="00AC44CA" w:rsidRPr="00505BD5">
        <w:rPr>
          <w:color w:val="auto"/>
          <w:sz w:val="24"/>
          <w:szCs w:val="24"/>
          <w:lang w:val="de-AT"/>
        </w:rPr>
        <w:t>“.</w:t>
      </w:r>
    </w:p>
    <w:p w:rsidR="00721821" w:rsidRPr="00505BD5" w:rsidRDefault="00AC44CA" w:rsidP="00721821">
      <w:pPr>
        <w:pStyle w:val="Listenabsatz"/>
        <w:numPr>
          <w:ilvl w:val="0"/>
          <w:numId w:val="42"/>
        </w:numPr>
        <w:spacing w:after="0" w:line="240" w:lineRule="auto"/>
        <w:jc w:val="both"/>
        <w:rPr>
          <w:sz w:val="24"/>
          <w:szCs w:val="24"/>
          <w:lang w:val="de-AT"/>
        </w:rPr>
      </w:pPr>
      <w:r w:rsidRPr="00505BD5">
        <w:rPr>
          <w:sz w:val="24"/>
          <w:szCs w:val="24"/>
          <w:lang w:val="de-AT"/>
        </w:rPr>
        <w:t xml:space="preserve">Falls Sie der Eigentümer des Brenngerätes sind, drücken Sie </w:t>
      </w:r>
      <w:r w:rsidR="00FD2E76" w:rsidRPr="00505BD5">
        <w:rPr>
          <w:sz w:val="24"/>
          <w:szCs w:val="24"/>
          <w:lang w:val="de-AT"/>
        </w:rPr>
        <w:t>auf „</w:t>
      </w:r>
      <w:r w:rsidR="00FD2E76" w:rsidRPr="00505BD5">
        <w:rPr>
          <w:b/>
          <w:sz w:val="24"/>
          <w:szCs w:val="24"/>
          <w:lang w:val="de-AT"/>
        </w:rPr>
        <w:t>Anmelder übernehmen</w:t>
      </w:r>
      <w:r w:rsidR="00FD2E76" w:rsidRPr="00505BD5">
        <w:rPr>
          <w:sz w:val="24"/>
          <w:szCs w:val="24"/>
          <w:lang w:val="de-AT"/>
        </w:rPr>
        <w:t>“, ist</w:t>
      </w:r>
      <w:r w:rsidRPr="00505BD5">
        <w:rPr>
          <w:sz w:val="24"/>
          <w:szCs w:val="24"/>
          <w:lang w:val="de-AT"/>
        </w:rPr>
        <w:t xml:space="preserve"> ein</w:t>
      </w:r>
      <w:r w:rsidR="00FD2E76" w:rsidRPr="00505BD5">
        <w:rPr>
          <w:sz w:val="24"/>
          <w:szCs w:val="24"/>
          <w:lang w:val="de-AT"/>
        </w:rPr>
        <w:t>e andere Person der Besitzer</w:t>
      </w:r>
      <w:r w:rsidRPr="00505BD5">
        <w:rPr>
          <w:sz w:val="24"/>
          <w:szCs w:val="24"/>
          <w:lang w:val="de-AT"/>
        </w:rPr>
        <w:t>,</w:t>
      </w:r>
      <w:r w:rsidR="0097279A" w:rsidRPr="00613D81">
        <w:rPr>
          <w:sz w:val="24"/>
          <w:szCs w:val="24"/>
          <w:lang w:val="de-AT"/>
        </w:rPr>
        <w:t xml:space="preserve"> geben Sie Zuname, Vorname und Geburtsdatum (TT.MM.JJJJ) des Eigentümer</w:t>
      </w:r>
      <w:r w:rsidR="00721821" w:rsidRPr="00505BD5">
        <w:rPr>
          <w:sz w:val="24"/>
          <w:szCs w:val="24"/>
          <w:lang w:val="de-AT"/>
        </w:rPr>
        <w:t>s</w:t>
      </w:r>
      <w:r w:rsidR="0097279A" w:rsidRPr="00505BD5">
        <w:rPr>
          <w:sz w:val="24"/>
          <w:szCs w:val="24"/>
          <w:lang w:val="de-AT"/>
        </w:rPr>
        <w:t xml:space="preserve"> des Brenngerätes</w:t>
      </w:r>
      <w:r w:rsidR="00721821" w:rsidRPr="00505BD5">
        <w:rPr>
          <w:sz w:val="24"/>
          <w:szCs w:val="24"/>
          <w:lang w:val="de-AT"/>
        </w:rPr>
        <w:t xml:space="preserve"> </w:t>
      </w:r>
      <w:r w:rsidR="0097279A" w:rsidRPr="00505BD5">
        <w:rPr>
          <w:sz w:val="24"/>
          <w:szCs w:val="24"/>
          <w:lang w:val="de-AT"/>
        </w:rPr>
        <w:t>ein und</w:t>
      </w:r>
      <w:r w:rsidRPr="00505BD5">
        <w:rPr>
          <w:sz w:val="24"/>
          <w:szCs w:val="24"/>
          <w:lang w:val="de-AT"/>
        </w:rPr>
        <w:t xml:space="preserve"> drücken auf „</w:t>
      </w:r>
      <w:r w:rsidRPr="00505BD5">
        <w:rPr>
          <w:b/>
          <w:sz w:val="24"/>
          <w:szCs w:val="24"/>
          <w:lang w:val="de-AT"/>
        </w:rPr>
        <w:t>Eigentümer suchen</w:t>
      </w:r>
      <w:r w:rsidRPr="00505BD5">
        <w:rPr>
          <w:sz w:val="24"/>
          <w:szCs w:val="24"/>
          <w:lang w:val="de-AT"/>
        </w:rPr>
        <w:t>“</w:t>
      </w:r>
      <w:r w:rsidR="009B5452" w:rsidRPr="00505BD5">
        <w:rPr>
          <w:sz w:val="24"/>
          <w:szCs w:val="24"/>
          <w:lang w:val="de-AT"/>
        </w:rPr>
        <w:t>. Klicke</w:t>
      </w:r>
      <w:r w:rsidR="00194FDA" w:rsidRPr="00505BD5">
        <w:rPr>
          <w:sz w:val="24"/>
          <w:szCs w:val="24"/>
          <w:lang w:val="de-AT"/>
        </w:rPr>
        <w:t xml:space="preserve">n Sie das rote </w:t>
      </w:r>
      <w:r w:rsidR="00A07AA5" w:rsidRPr="00505BD5">
        <w:rPr>
          <w:sz w:val="24"/>
          <w:szCs w:val="24"/>
          <w:lang w:val="de-AT"/>
        </w:rPr>
        <w:t>Häkchen</w:t>
      </w:r>
      <w:r w:rsidR="00194FDA" w:rsidRPr="00505BD5">
        <w:rPr>
          <w:sz w:val="24"/>
          <w:szCs w:val="24"/>
          <w:lang w:val="de-AT"/>
        </w:rPr>
        <w:t xml:space="preserve"> neben dem</w:t>
      </w:r>
      <w:r w:rsidR="009B5452" w:rsidRPr="00505BD5">
        <w:rPr>
          <w:sz w:val="24"/>
          <w:szCs w:val="24"/>
          <w:lang w:val="de-AT"/>
        </w:rPr>
        <w:t xml:space="preserve"> Brenngerätebesitzer an</w:t>
      </w:r>
      <w:r w:rsidR="0097279A" w:rsidRPr="00505BD5">
        <w:rPr>
          <w:sz w:val="24"/>
          <w:szCs w:val="24"/>
          <w:lang w:val="de-AT"/>
        </w:rPr>
        <w:t xml:space="preserve"> und wählen das Brenngerät mit dem entsprechenden Rauminhalt, falls mehrere Brenngeräte vorhanden sind. Dann </w:t>
      </w:r>
      <w:r w:rsidR="0082470B" w:rsidRPr="00505BD5">
        <w:rPr>
          <w:sz w:val="24"/>
          <w:szCs w:val="24"/>
          <w:lang w:val="de-AT"/>
        </w:rPr>
        <w:t>drücken Sie den Button „</w:t>
      </w:r>
      <w:r w:rsidR="0082470B" w:rsidRPr="00505BD5">
        <w:rPr>
          <w:b/>
          <w:sz w:val="24"/>
          <w:szCs w:val="24"/>
          <w:lang w:val="de-AT"/>
        </w:rPr>
        <w:t>ja das Einvernehmen wurde hergestellt</w:t>
      </w:r>
      <w:r w:rsidR="0082470B" w:rsidRPr="00505BD5">
        <w:rPr>
          <w:sz w:val="24"/>
          <w:szCs w:val="24"/>
          <w:lang w:val="de-AT"/>
        </w:rPr>
        <w:t>“, dann auf „weiter“.</w:t>
      </w:r>
    </w:p>
    <w:p w:rsidR="00721821" w:rsidRPr="00505BD5" w:rsidRDefault="00721821" w:rsidP="00012629">
      <w:pPr>
        <w:spacing w:after="0" w:line="240" w:lineRule="auto"/>
        <w:jc w:val="both"/>
        <w:rPr>
          <w:ins w:id="2" w:author="Muxel Isabella" w:date="2022-03-01T12:04:00Z"/>
          <w:b/>
          <w:sz w:val="24"/>
          <w:szCs w:val="24"/>
          <w:u w:val="single"/>
          <w:lang w:val="de-AT"/>
        </w:rPr>
      </w:pPr>
    </w:p>
    <w:p w:rsidR="00613D81" w:rsidRDefault="00A07AA5" w:rsidP="00505BD5">
      <w:pPr>
        <w:spacing w:after="0" w:line="240" w:lineRule="auto"/>
        <w:jc w:val="both"/>
        <w:rPr>
          <w:b/>
          <w:sz w:val="24"/>
          <w:szCs w:val="24"/>
          <w:u w:val="single"/>
          <w:lang w:val="de-AT"/>
        </w:rPr>
      </w:pPr>
      <w:r w:rsidRPr="00505BD5">
        <w:rPr>
          <w:noProof/>
          <w:sz w:val="24"/>
          <w:szCs w:val="24"/>
          <w:u w:val="single"/>
          <w:lang w:eastAsia="de-DE"/>
          <w14:numForm w14:val="default"/>
        </w:rPr>
        <w:drawing>
          <wp:anchor distT="0" distB="0" distL="114300" distR="114300" simplePos="0" relativeHeight="251659264" behindDoc="1" locked="0" layoutInCell="1" allowOverlap="1" wp14:anchorId="6ACD9B94" wp14:editId="6CD67F23">
            <wp:simplePos x="0" y="0"/>
            <wp:positionH relativeFrom="column">
              <wp:posOffset>189865</wp:posOffset>
            </wp:positionH>
            <wp:positionV relativeFrom="paragraph">
              <wp:posOffset>404495</wp:posOffset>
            </wp:positionV>
            <wp:extent cx="5612130" cy="3131820"/>
            <wp:effectExtent l="0" t="0" r="7620" b="0"/>
            <wp:wrapTight wrapText="bothSides">
              <wp:wrapPolygon edited="0">
                <wp:start x="0" y="0"/>
                <wp:lineTo x="0" y="21416"/>
                <wp:lineTo x="21556" y="21416"/>
                <wp:lineTo x="215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ffe.PNG"/>
                    <pic:cNvPicPr/>
                  </pic:nvPicPr>
                  <pic:blipFill>
                    <a:blip r:embed="rId17">
                      <a:extLst>
                        <a:ext uri="{28A0092B-C50C-407E-A947-70E740481C1C}">
                          <a14:useLocalDpi xmlns:a14="http://schemas.microsoft.com/office/drawing/2010/main" val="0"/>
                        </a:ext>
                      </a:extLst>
                    </a:blip>
                    <a:stretch>
                      <a:fillRect/>
                    </a:stretch>
                  </pic:blipFill>
                  <pic:spPr>
                    <a:xfrm>
                      <a:off x="0" y="0"/>
                      <a:ext cx="5612130" cy="3131820"/>
                    </a:xfrm>
                    <a:prstGeom prst="rect">
                      <a:avLst/>
                    </a:prstGeom>
                  </pic:spPr>
                </pic:pic>
              </a:graphicData>
            </a:graphic>
            <wp14:sizeRelH relativeFrom="margin">
              <wp14:pctWidth>0</wp14:pctWidth>
            </wp14:sizeRelH>
            <wp14:sizeRelV relativeFrom="margin">
              <wp14:pctHeight>0</wp14:pctHeight>
            </wp14:sizeRelV>
          </wp:anchor>
        </w:drawing>
      </w:r>
      <w:r w:rsidRPr="00505BD5">
        <w:rPr>
          <w:b/>
          <w:sz w:val="24"/>
          <w:szCs w:val="24"/>
          <w:u w:val="single"/>
          <w:lang w:val="de-AT"/>
        </w:rPr>
        <w:t>Angaben über die beantragte Alkoholherstellung:</w:t>
      </w:r>
    </w:p>
    <w:p w:rsidR="00A07AA5" w:rsidRPr="00505BD5" w:rsidRDefault="00677EA7" w:rsidP="00505BD5">
      <w:pPr>
        <w:spacing w:after="0" w:line="240" w:lineRule="auto"/>
        <w:jc w:val="both"/>
        <w:rPr>
          <w:lang w:val="de-AT"/>
        </w:rPr>
      </w:pPr>
      <w:r w:rsidRPr="00505BD5">
        <w:rPr>
          <w:lang w:val="de-AT"/>
        </w:rPr>
        <w:t>Eintragung der Obstsorte, Maischemenge &amp; Vorratsgefäße</w:t>
      </w:r>
    </w:p>
    <w:p w:rsidR="002B7183" w:rsidRPr="00505BD5" w:rsidRDefault="0082470B" w:rsidP="00012629">
      <w:pPr>
        <w:pStyle w:val="Listenabsatz"/>
        <w:numPr>
          <w:ilvl w:val="0"/>
          <w:numId w:val="43"/>
        </w:numPr>
        <w:spacing w:after="0" w:line="240" w:lineRule="auto"/>
        <w:jc w:val="both"/>
        <w:rPr>
          <w:sz w:val="24"/>
          <w:szCs w:val="24"/>
          <w:lang w:val="de-AT"/>
        </w:rPr>
      </w:pPr>
      <w:r w:rsidRPr="00505BD5">
        <w:rPr>
          <w:sz w:val="24"/>
          <w:szCs w:val="24"/>
          <w:lang w:val="de-AT"/>
        </w:rPr>
        <w:lastRenderedPageBreak/>
        <w:t>Sie können in der Auswahlliste die Obstsorte, die Sie brennen wollen</w:t>
      </w:r>
      <w:r w:rsidR="007E6A40" w:rsidRPr="00505BD5">
        <w:rPr>
          <w:sz w:val="24"/>
          <w:szCs w:val="24"/>
          <w:lang w:val="de-AT"/>
        </w:rPr>
        <w:t>,</w:t>
      </w:r>
      <w:r w:rsidRPr="00505BD5">
        <w:rPr>
          <w:sz w:val="24"/>
          <w:szCs w:val="24"/>
          <w:lang w:val="de-AT"/>
        </w:rPr>
        <w:t xml:space="preserve"> auswählen. </w:t>
      </w:r>
      <w:r w:rsidRPr="00505BD5">
        <w:rPr>
          <w:b/>
          <w:sz w:val="24"/>
          <w:szCs w:val="24"/>
          <w:lang w:val="de-AT"/>
        </w:rPr>
        <w:t>Achtung</w:t>
      </w:r>
      <w:r w:rsidRPr="00505BD5">
        <w:rPr>
          <w:sz w:val="24"/>
          <w:szCs w:val="24"/>
          <w:lang w:val="de-AT"/>
        </w:rPr>
        <w:t xml:space="preserve">: Obstsorten </w:t>
      </w:r>
      <w:r w:rsidR="000F6428" w:rsidRPr="00505BD5">
        <w:rPr>
          <w:sz w:val="24"/>
          <w:szCs w:val="24"/>
          <w:lang w:val="de-AT"/>
        </w:rPr>
        <w:t xml:space="preserve">die nicht in den Grunddaten erfasst sind, </w:t>
      </w:r>
      <w:r w:rsidR="00237DA2" w:rsidRPr="00505BD5">
        <w:rPr>
          <w:sz w:val="24"/>
          <w:szCs w:val="24"/>
          <w:lang w:val="de-AT"/>
        </w:rPr>
        <w:t>stehen nicht zur Auswahl</w:t>
      </w:r>
      <w:r w:rsidR="000F6428" w:rsidRPr="00505BD5">
        <w:rPr>
          <w:sz w:val="24"/>
          <w:szCs w:val="24"/>
          <w:lang w:val="de-AT"/>
        </w:rPr>
        <w:t>.</w:t>
      </w:r>
      <w:r w:rsidR="00A07AA5" w:rsidRPr="00505BD5">
        <w:rPr>
          <w:sz w:val="24"/>
          <w:szCs w:val="24"/>
          <w:lang w:val="de-AT"/>
        </w:rPr>
        <w:t xml:space="preserve"> </w:t>
      </w:r>
      <w:r w:rsidR="002B7183" w:rsidRPr="00505BD5">
        <w:rPr>
          <w:sz w:val="24"/>
          <w:szCs w:val="24"/>
          <w:lang w:val="de-AT"/>
        </w:rPr>
        <w:t>Haben Sie eine Maische aus verschiedenen Obstsorten klicken Sie „</w:t>
      </w:r>
      <w:r w:rsidR="002B7183" w:rsidRPr="00505BD5">
        <w:rPr>
          <w:b/>
          <w:sz w:val="24"/>
          <w:szCs w:val="24"/>
          <w:lang w:val="de-AT"/>
        </w:rPr>
        <w:t>Maischemischung</w:t>
      </w:r>
      <w:r w:rsidR="002B7183" w:rsidRPr="00505BD5">
        <w:rPr>
          <w:sz w:val="24"/>
          <w:szCs w:val="24"/>
          <w:lang w:val="de-AT"/>
        </w:rPr>
        <w:t xml:space="preserve">“ an. </w:t>
      </w:r>
      <w:r w:rsidR="0097279A" w:rsidRPr="00505BD5">
        <w:rPr>
          <w:sz w:val="24"/>
          <w:szCs w:val="24"/>
          <w:lang w:val="de-AT"/>
        </w:rPr>
        <w:t>Geben Sie die Maischemenge ein und wählen dann den</w:t>
      </w:r>
      <w:r w:rsidR="00C216C9" w:rsidRPr="00505BD5">
        <w:rPr>
          <w:sz w:val="24"/>
          <w:szCs w:val="24"/>
          <w:lang w:val="de-AT"/>
        </w:rPr>
        <w:t xml:space="preserve"> Button „Auswahl der Stoffe“ </w:t>
      </w:r>
      <w:r w:rsidR="002B7183" w:rsidRPr="00505BD5">
        <w:rPr>
          <w:sz w:val="24"/>
          <w:szCs w:val="24"/>
          <w:lang w:val="de-AT"/>
        </w:rPr>
        <w:t>geben Sie die jeweiligen Obstsorten ein und</w:t>
      </w:r>
      <w:r w:rsidR="00A26C2E" w:rsidRPr="00505BD5">
        <w:rPr>
          <w:sz w:val="24"/>
          <w:szCs w:val="24"/>
          <w:lang w:val="de-AT"/>
        </w:rPr>
        <w:t xml:space="preserve"> </w:t>
      </w:r>
      <w:r w:rsidR="00A26C2E" w:rsidRPr="00505BD5">
        <w:rPr>
          <w:b/>
          <w:sz w:val="24"/>
          <w:szCs w:val="24"/>
          <w:lang w:val="de-AT"/>
        </w:rPr>
        <w:t>speichern</w:t>
      </w:r>
      <w:r w:rsidR="00A26C2E" w:rsidRPr="00505BD5">
        <w:rPr>
          <w:sz w:val="24"/>
          <w:szCs w:val="24"/>
          <w:lang w:val="de-AT"/>
        </w:rPr>
        <w:t xml:space="preserve"> anschließend am Ende</w:t>
      </w:r>
      <w:r w:rsidR="002B7183" w:rsidRPr="00505BD5">
        <w:rPr>
          <w:sz w:val="24"/>
          <w:szCs w:val="24"/>
          <w:lang w:val="de-AT"/>
        </w:rPr>
        <w:t xml:space="preserve"> der Zeile mit </w:t>
      </w:r>
      <w:r w:rsidR="00237DA2" w:rsidRPr="00505BD5">
        <w:rPr>
          <w:sz w:val="24"/>
          <w:szCs w:val="24"/>
          <w:lang w:val="de-AT"/>
        </w:rPr>
        <w:t xml:space="preserve">Klick auf die </w:t>
      </w:r>
      <w:r w:rsidR="002B7183" w:rsidRPr="00505BD5">
        <w:rPr>
          <w:b/>
          <w:sz w:val="24"/>
          <w:szCs w:val="24"/>
          <w:lang w:val="de-AT"/>
        </w:rPr>
        <w:t>Diskette</w:t>
      </w:r>
      <w:r w:rsidR="002B7183" w:rsidRPr="00505BD5">
        <w:rPr>
          <w:sz w:val="24"/>
          <w:szCs w:val="24"/>
          <w:lang w:val="de-AT"/>
        </w:rPr>
        <w:t>, dann gehen sie auf „zurück“.</w:t>
      </w:r>
    </w:p>
    <w:p w:rsidR="000F6428" w:rsidRPr="00613D81" w:rsidRDefault="00A07AA5" w:rsidP="00650DD7">
      <w:pPr>
        <w:pStyle w:val="Listenabsatz"/>
        <w:numPr>
          <w:ilvl w:val="0"/>
          <w:numId w:val="43"/>
        </w:numPr>
        <w:spacing w:after="0" w:line="240" w:lineRule="auto"/>
        <w:jc w:val="both"/>
        <w:rPr>
          <w:b/>
          <w:sz w:val="24"/>
          <w:szCs w:val="24"/>
          <w:lang w:val="de-AT"/>
        </w:rPr>
      </w:pPr>
      <w:r w:rsidRPr="00613D81">
        <w:rPr>
          <w:sz w:val="24"/>
          <w:szCs w:val="24"/>
          <w:lang w:val="de-AT"/>
        </w:rPr>
        <w:t>D</w:t>
      </w:r>
      <w:r w:rsidR="000F6428" w:rsidRPr="00613D81">
        <w:rPr>
          <w:sz w:val="24"/>
          <w:szCs w:val="24"/>
          <w:lang w:val="de-AT"/>
        </w:rPr>
        <w:t>ie Maischemenge</w:t>
      </w:r>
      <w:r w:rsidRPr="00613D81">
        <w:rPr>
          <w:sz w:val="24"/>
          <w:szCs w:val="24"/>
          <w:lang w:val="de-AT"/>
        </w:rPr>
        <w:t xml:space="preserve"> ist</w:t>
      </w:r>
      <w:r w:rsidR="000F6428" w:rsidRPr="00613D81">
        <w:rPr>
          <w:sz w:val="24"/>
          <w:szCs w:val="24"/>
          <w:lang w:val="de-AT"/>
        </w:rPr>
        <w:t xml:space="preserve"> </w:t>
      </w:r>
      <w:r w:rsidR="00E43F32" w:rsidRPr="00613D81">
        <w:rPr>
          <w:sz w:val="24"/>
          <w:szCs w:val="24"/>
          <w:lang w:val="de-AT"/>
        </w:rPr>
        <w:t>in Hektoliter</w:t>
      </w:r>
      <w:r w:rsidR="00204004" w:rsidRPr="00613D81">
        <w:rPr>
          <w:sz w:val="24"/>
          <w:szCs w:val="24"/>
          <w:lang w:val="de-AT"/>
        </w:rPr>
        <w:t xml:space="preserve"> zu erfassen und dann auf den Button </w:t>
      </w:r>
      <w:r w:rsidR="00C216C9" w:rsidRPr="00613D81">
        <w:rPr>
          <w:sz w:val="24"/>
          <w:szCs w:val="24"/>
          <w:lang w:val="de-AT"/>
        </w:rPr>
        <w:t>„</w:t>
      </w:r>
      <w:r w:rsidR="00204004" w:rsidRPr="00613D81">
        <w:rPr>
          <w:sz w:val="24"/>
          <w:szCs w:val="24"/>
          <w:lang w:val="de-AT"/>
        </w:rPr>
        <w:t>Vorratsgefäße</w:t>
      </w:r>
      <w:r w:rsidR="00C216C9" w:rsidRPr="00613D81">
        <w:rPr>
          <w:sz w:val="24"/>
          <w:szCs w:val="24"/>
          <w:lang w:val="de-AT"/>
        </w:rPr>
        <w:t>“</w:t>
      </w:r>
      <w:r w:rsidR="00204004" w:rsidRPr="00613D81">
        <w:rPr>
          <w:sz w:val="24"/>
          <w:szCs w:val="24"/>
          <w:lang w:val="de-AT"/>
        </w:rPr>
        <w:t xml:space="preserve"> zu drücken. Es öffnet sich dann die Seite „Vorratsgefäße zur Position“ Hier sind die Fässer zu erfassen, in denen die Maische aufbewahrt wird.</w:t>
      </w:r>
      <w:r w:rsidR="00613D81">
        <w:rPr>
          <w:sz w:val="24"/>
          <w:szCs w:val="24"/>
          <w:lang w:val="de-AT"/>
        </w:rPr>
        <w:t xml:space="preserve"> </w:t>
      </w:r>
      <w:r w:rsidR="0097279A" w:rsidRPr="00613D81">
        <w:rPr>
          <w:sz w:val="24"/>
          <w:szCs w:val="24"/>
          <w:lang w:val="de-AT"/>
        </w:rPr>
        <w:t>Bei der Bezeichnung bitte auch angeben aus w</w:t>
      </w:r>
      <w:r w:rsidR="00722CF9" w:rsidRPr="00613D81">
        <w:rPr>
          <w:sz w:val="24"/>
          <w:szCs w:val="24"/>
          <w:lang w:val="de-AT"/>
        </w:rPr>
        <w:t>elchem Material</w:t>
      </w:r>
      <w:r w:rsidR="0097279A" w:rsidRPr="00613D81">
        <w:rPr>
          <w:sz w:val="24"/>
          <w:szCs w:val="24"/>
          <w:lang w:val="de-AT"/>
        </w:rPr>
        <w:t xml:space="preserve"> die Fässer sind, z.B. Kunststofffässer, PVC-Fässer, Holzfässer, Edelstahltank usw.</w:t>
      </w:r>
      <w:r w:rsidR="00204004" w:rsidRPr="00613D81">
        <w:rPr>
          <w:sz w:val="24"/>
          <w:szCs w:val="24"/>
          <w:lang w:val="de-AT"/>
        </w:rPr>
        <w:t xml:space="preserve"> </w:t>
      </w:r>
      <w:r w:rsidR="00204004" w:rsidRPr="00613D81">
        <w:rPr>
          <w:b/>
          <w:sz w:val="24"/>
          <w:szCs w:val="24"/>
          <w:lang w:val="de-AT"/>
        </w:rPr>
        <w:t>Achtung</w:t>
      </w:r>
      <w:r w:rsidR="00C216C9" w:rsidRPr="00613D81">
        <w:rPr>
          <w:b/>
          <w:sz w:val="24"/>
          <w:szCs w:val="24"/>
          <w:lang w:val="de-AT"/>
        </w:rPr>
        <w:t>: Es</w:t>
      </w:r>
      <w:r w:rsidR="00204004" w:rsidRPr="00613D81">
        <w:rPr>
          <w:b/>
          <w:sz w:val="24"/>
          <w:szCs w:val="24"/>
          <w:lang w:val="de-AT"/>
        </w:rPr>
        <w:t xml:space="preserve"> wird</w:t>
      </w:r>
      <w:r w:rsidR="00A26C2E" w:rsidRPr="00613D81">
        <w:rPr>
          <w:b/>
          <w:sz w:val="24"/>
          <w:szCs w:val="24"/>
          <w:lang w:val="de-AT"/>
        </w:rPr>
        <w:t xml:space="preserve"> nach dem </w:t>
      </w:r>
      <w:r w:rsidR="0097279A" w:rsidRPr="00613D81">
        <w:rPr>
          <w:b/>
          <w:sz w:val="24"/>
          <w:szCs w:val="24"/>
          <w:lang w:val="de-AT"/>
        </w:rPr>
        <w:t>Rauminhalt</w:t>
      </w:r>
      <w:r w:rsidR="00C216C9" w:rsidRPr="00613D81">
        <w:rPr>
          <w:b/>
          <w:sz w:val="24"/>
          <w:szCs w:val="24"/>
          <w:lang w:val="de-AT"/>
        </w:rPr>
        <w:t xml:space="preserve"> ge</w:t>
      </w:r>
      <w:r w:rsidR="00204004" w:rsidRPr="00613D81">
        <w:rPr>
          <w:b/>
          <w:sz w:val="24"/>
          <w:szCs w:val="24"/>
          <w:lang w:val="de-AT"/>
        </w:rPr>
        <w:t xml:space="preserve">fragt, nicht </w:t>
      </w:r>
      <w:r w:rsidR="00C216C9" w:rsidRPr="00613D81">
        <w:rPr>
          <w:b/>
          <w:sz w:val="24"/>
          <w:szCs w:val="24"/>
          <w:lang w:val="de-AT"/>
        </w:rPr>
        <w:t>nach der</w:t>
      </w:r>
      <w:r w:rsidR="00204004" w:rsidRPr="00613D81">
        <w:rPr>
          <w:b/>
          <w:sz w:val="24"/>
          <w:szCs w:val="24"/>
          <w:lang w:val="de-AT"/>
        </w:rPr>
        <w:t xml:space="preserve"> Maischemenge!</w:t>
      </w:r>
      <w:r w:rsidR="00D53C1E" w:rsidRPr="00613D81">
        <w:rPr>
          <w:b/>
          <w:sz w:val="24"/>
          <w:szCs w:val="24"/>
          <w:lang w:val="de-AT"/>
        </w:rPr>
        <w:t xml:space="preserve"> </w:t>
      </w:r>
      <w:r w:rsidR="0097279A" w:rsidRPr="00613D81">
        <w:rPr>
          <w:sz w:val="24"/>
          <w:szCs w:val="24"/>
          <w:lang w:val="de-AT"/>
        </w:rPr>
        <w:t>Fässer mit demselben Rauminhalt werden zusammengefasst.</w:t>
      </w:r>
      <w:r w:rsidR="0097279A" w:rsidRPr="00613D81">
        <w:rPr>
          <w:b/>
          <w:sz w:val="24"/>
          <w:szCs w:val="24"/>
          <w:lang w:val="de-AT"/>
        </w:rPr>
        <w:t xml:space="preserve"> </w:t>
      </w:r>
      <w:r w:rsidR="00D53C1E" w:rsidRPr="00613D81">
        <w:rPr>
          <w:sz w:val="24"/>
          <w:szCs w:val="24"/>
          <w:lang w:val="de-AT"/>
        </w:rPr>
        <w:t xml:space="preserve">Bei der laufenden Nummer wird das nummerierte Fass eingetragen, falls das Fass keine Bezeichnung hat, wird „ohne“ eingefügt. Mit </w:t>
      </w:r>
      <w:r w:rsidR="00237DA2" w:rsidRPr="00613D81">
        <w:rPr>
          <w:sz w:val="24"/>
          <w:szCs w:val="24"/>
          <w:lang w:val="de-AT"/>
        </w:rPr>
        <w:t>Klick auf die</w:t>
      </w:r>
      <w:r w:rsidR="00D53C1E" w:rsidRPr="00613D81">
        <w:rPr>
          <w:sz w:val="24"/>
          <w:szCs w:val="24"/>
          <w:lang w:val="de-AT"/>
        </w:rPr>
        <w:t xml:space="preserve"> </w:t>
      </w:r>
      <w:r w:rsidR="00D53C1E" w:rsidRPr="00613D81">
        <w:rPr>
          <w:b/>
          <w:sz w:val="24"/>
          <w:szCs w:val="24"/>
          <w:lang w:val="de-AT"/>
        </w:rPr>
        <w:t>Diskette</w:t>
      </w:r>
      <w:r w:rsidR="00D53C1E" w:rsidRPr="00613D81">
        <w:rPr>
          <w:sz w:val="24"/>
          <w:szCs w:val="24"/>
          <w:lang w:val="de-AT"/>
        </w:rPr>
        <w:t xml:space="preserve"> am Ende der Zeile </w:t>
      </w:r>
      <w:r w:rsidR="00D53C1E" w:rsidRPr="00613D81">
        <w:rPr>
          <w:b/>
          <w:sz w:val="24"/>
          <w:szCs w:val="24"/>
          <w:lang w:val="de-AT"/>
        </w:rPr>
        <w:t>wird gespeichert</w:t>
      </w:r>
      <w:r w:rsidR="007E6A40" w:rsidRPr="00613D81">
        <w:rPr>
          <w:sz w:val="24"/>
          <w:szCs w:val="24"/>
          <w:lang w:val="de-AT"/>
        </w:rPr>
        <w:t xml:space="preserve">. </w:t>
      </w:r>
      <w:r w:rsidR="00D53C1E" w:rsidRPr="00613D81">
        <w:rPr>
          <w:sz w:val="24"/>
          <w:szCs w:val="24"/>
          <w:lang w:val="de-AT"/>
        </w:rPr>
        <w:t>Falls noch andere Fässer zu erfassen si</w:t>
      </w:r>
      <w:r w:rsidR="007E6A40" w:rsidRPr="00613D81">
        <w:rPr>
          <w:sz w:val="24"/>
          <w:szCs w:val="24"/>
          <w:lang w:val="de-AT"/>
        </w:rPr>
        <w:t xml:space="preserve">nd, werden diese eingetragen, </w:t>
      </w:r>
      <w:r w:rsidR="00D53C1E" w:rsidRPr="00613D81">
        <w:rPr>
          <w:sz w:val="24"/>
          <w:szCs w:val="24"/>
          <w:lang w:val="de-AT"/>
        </w:rPr>
        <w:t>sonst wird der Button „zurück“ gedrückt und man ist wieder auf der Seite d</w:t>
      </w:r>
      <w:r w:rsidR="0038777A" w:rsidRPr="00613D81">
        <w:rPr>
          <w:sz w:val="24"/>
          <w:szCs w:val="24"/>
          <w:lang w:val="de-AT"/>
        </w:rPr>
        <w:t>er Angaben über die Alkoholherstellung</w:t>
      </w:r>
      <w:r w:rsidR="00D53C1E" w:rsidRPr="00613D81">
        <w:rPr>
          <w:sz w:val="24"/>
          <w:szCs w:val="24"/>
          <w:lang w:val="de-AT"/>
        </w:rPr>
        <w:t>, wo weitere Maischearten erfasst werden können. Mit dem Button „weiter“ gelangt man zur Berechnung</w:t>
      </w:r>
      <w:r w:rsidR="00677EA7" w:rsidRPr="00613D81">
        <w:rPr>
          <w:sz w:val="24"/>
          <w:szCs w:val="24"/>
          <w:lang w:val="de-AT"/>
        </w:rPr>
        <w:t xml:space="preserve"> und Aufteilung der Brenndauer.</w:t>
      </w:r>
    </w:p>
    <w:p w:rsidR="009746B8" w:rsidRPr="00505BD5" w:rsidRDefault="009746B8" w:rsidP="00012629">
      <w:pPr>
        <w:pStyle w:val="Listenabsatz"/>
        <w:numPr>
          <w:ilvl w:val="0"/>
          <w:numId w:val="0"/>
        </w:numPr>
        <w:spacing w:after="0" w:line="240" w:lineRule="auto"/>
        <w:ind w:left="720"/>
        <w:jc w:val="both"/>
        <w:rPr>
          <w:sz w:val="24"/>
          <w:szCs w:val="24"/>
          <w:lang w:val="de-AT"/>
        </w:rPr>
      </w:pPr>
    </w:p>
    <w:p w:rsidR="0038777A" w:rsidRPr="00505BD5" w:rsidRDefault="0038777A" w:rsidP="009D45C8">
      <w:pPr>
        <w:spacing w:after="0" w:line="240" w:lineRule="auto"/>
        <w:rPr>
          <w:b/>
          <w:sz w:val="24"/>
          <w:szCs w:val="24"/>
          <w:u w:val="single"/>
          <w:lang w:val="de-AT"/>
        </w:rPr>
      </w:pPr>
      <w:r w:rsidRPr="00505BD5">
        <w:rPr>
          <w:b/>
          <w:sz w:val="24"/>
          <w:szCs w:val="24"/>
          <w:u w:val="single"/>
          <w:lang w:val="de-AT"/>
        </w:rPr>
        <w:t>Brenndauer &amp; Brennzeit:</w:t>
      </w:r>
    </w:p>
    <w:p w:rsidR="00BF5139" w:rsidRPr="00505BD5" w:rsidRDefault="00BF5139" w:rsidP="00012629">
      <w:pPr>
        <w:pStyle w:val="Listenabsatz"/>
        <w:numPr>
          <w:ilvl w:val="0"/>
          <w:numId w:val="44"/>
        </w:numPr>
        <w:spacing w:after="0" w:line="240" w:lineRule="auto"/>
        <w:jc w:val="both"/>
        <w:rPr>
          <w:sz w:val="24"/>
          <w:szCs w:val="24"/>
          <w:lang w:val="de-AT"/>
        </w:rPr>
      </w:pPr>
      <w:r w:rsidRPr="00505BD5">
        <w:rPr>
          <w:sz w:val="24"/>
          <w:szCs w:val="24"/>
          <w:lang w:val="de-AT"/>
        </w:rPr>
        <w:t xml:space="preserve">Es scheint auf dieser Seite die </w:t>
      </w:r>
      <w:r w:rsidRPr="00505BD5">
        <w:rPr>
          <w:b/>
          <w:sz w:val="24"/>
          <w:szCs w:val="24"/>
          <w:lang w:val="de-AT"/>
        </w:rPr>
        <w:t>Gesamtbrenndauer</w:t>
      </w:r>
      <w:r w:rsidRPr="00505BD5">
        <w:rPr>
          <w:sz w:val="24"/>
          <w:szCs w:val="24"/>
          <w:lang w:val="de-AT"/>
        </w:rPr>
        <w:t xml:space="preserve"> auf, ebenso die noch offenen Stunden, sowie die bereits eingetragenen Stunden, sodass die Erfassung der Brennzeit sehr übersichtlich gestaltet ist.</w:t>
      </w:r>
    </w:p>
    <w:p w:rsidR="00613D81" w:rsidRPr="00613D81" w:rsidRDefault="00D53C1E" w:rsidP="009917C8">
      <w:pPr>
        <w:pStyle w:val="Listenabsatz"/>
        <w:numPr>
          <w:ilvl w:val="0"/>
          <w:numId w:val="44"/>
        </w:numPr>
        <w:spacing w:after="0" w:line="240" w:lineRule="auto"/>
        <w:jc w:val="both"/>
        <w:rPr>
          <w:lang w:val="de-AT"/>
        </w:rPr>
      </w:pPr>
      <w:r w:rsidRPr="00613D81">
        <w:rPr>
          <w:sz w:val="24"/>
          <w:szCs w:val="24"/>
          <w:lang w:val="de-AT"/>
        </w:rPr>
        <w:t>Es</w:t>
      </w:r>
      <w:r w:rsidR="0038777A" w:rsidRPr="00613D81">
        <w:rPr>
          <w:sz w:val="24"/>
          <w:szCs w:val="24"/>
          <w:lang w:val="de-AT"/>
        </w:rPr>
        <w:t xml:space="preserve"> werden</w:t>
      </w:r>
      <w:r w:rsidR="00932B4D" w:rsidRPr="00613D81">
        <w:rPr>
          <w:sz w:val="24"/>
          <w:szCs w:val="24"/>
          <w:lang w:val="de-AT"/>
        </w:rPr>
        <w:t xml:space="preserve"> die Brenntage mit den jeweiligen Beginn</w:t>
      </w:r>
      <w:r w:rsidR="007E6A40" w:rsidRPr="00613D81">
        <w:rPr>
          <w:sz w:val="24"/>
          <w:szCs w:val="24"/>
          <w:lang w:val="de-AT"/>
        </w:rPr>
        <w:t>-</w:t>
      </w:r>
      <w:r w:rsidR="00932B4D" w:rsidRPr="00613D81">
        <w:rPr>
          <w:sz w:val="24"/>
          <w:szCs w:val="24"/>
          <w:lang w:val="de-AT"/>
        </w:rPr>
        <w:t xml:space="preserve"> und Endzeiten erfasst. </w:t>
      </w:r>
      <w:r w:rsidR="009746B8" w:rsidRPr="00613D81">
        <w:rPr>
          <w:b/>
          <w:sz w:val="24"/>
          <w:szCs w:val="24"/>
          <w:lang w:val="de-AT"/>
        </w:rPr>
        <w:t>Z. B. 29.05.</w:t>
      </w:r>
      <w:r w:rsidR="00237DA2" w:rsidRPr="00613D81">
        <w:rPr>
          <w:b/>
          <w:sz w:val="24"/>
          <w:szCs w:val="24"/>
          <w:lang w:val="de-AT"/>
        </w:rPr>
        <w:t xml:space="preserve">2022 </w:t>
      </w:r>
      <w:r w:rsidR="009746B8" w:rsidRPr="00613D81">
        <w:rPr>
          <w:b/>
          <w:sz w:val="24"/>
          <w:szCs w:val="24"/>
          <w:lang w:val="de-AT"/>
        </w:rPr>
        <w:t>bis 29.05.</w:t>
      </w:r>
      <w:r w:rsidR="00237DA2" w:rsidRPr="00613D81">
        <w:rPr>
          <w:b/>
          <w:sz w:val="24"/>
          <w:szCs w:val="24"/>
          <w:lang w:val="de-AT"/>
        </w:rPr>
        <w:t xml:space="preserve">2022 </w:t>
      </w:r>
      <w:r w:rsidR="00932B4D" w:rsidRPr="00613D81">
        <w:rPr>
          <w:b/>
          <w:sz w:val="24"/>
          <w:szCs w:val="24"/>
          <w:lang w:val="de-AT"/>
        </w:rPr>
        <w:t>von 8.00 – 19.00 Uhr.</w:t>
      </w:r>
      <w:r w:rsidR="00932B4D" w:rsidRPr="00613D81">
        <w:rPr>
          <w:sz w:val="24"/>
          <w:szCs w:val="24"/>
          <w:lang w:val="de-AT"/>
        </w:rPr>
        <w:t xml:space="preserve"> </w:t>
      </w:r>
      <w:r w:rsidR="0038777A" w:rsidRPr="00613D81">
        <w:rPr>
          <w:sz w:val="24"/>
          <w:szCs w:val="24"/>
          <w:lang w:val="de-AT"/>
        </w:rPr>
        <w:t>M</w:t>
      </w:r>
      <w:r w:rsidR="00194FDA" w:rsidRPr="00613D81">
        <w:rPr>
          <w:sz w:val="24"/>
          <w:szCs w:val="24"/>
          <w:lang w:val="de-AT"/>
        </w:rPr>
        <w:t xml:space="preserve">it </w:t>
      </w:r>
      <w:r w:rsidR="00237DA2" w:rsidRPr="00613D81">
        <w:rPr>
          <w:sz w:val="24"/>
          <w:szCs w:val="24"/>
          <w:lang w:val="de-AT"/>
        </w:rPr>
        <w:t xml:space="preserve">Klick auf die </w:t>
      </w:r>
      <w:r w:rsidR="00194FDA" w:rsidRPr="00613D81">
        <w:rPr>
          <w:sz w:val="24"/>
          <w:szCs w:val="24"/>
          <w:lang w:val="de-AT"/>
        </w:rPr>
        <w:t>Diskette am Ende der Zeile wird die Zeit gespeichert</w:t>
      </w:r>
      <w:r w:rsidR="00932B4D" w:rsidRPr="00613D81">
        <w:rPr>
          <w:sz w:val="24"/>
          <w:szCs w:val="24"/>
          <w:lang w:val="de-AT"/>
        </w:rPr>
        <w:t>.</w:t>
      </w:r>
    </w:p>
    <w:p w:rsidR="00BF5139" w:rsidRPr="00613D81" w:rsidRDefault="0097279A" w:rsidP="009917C8">
      <w:pPr>
        <w:pStyle w:val="Listenabsatz"/>
        <w:numPr>
          <w:ilvl w:val="0"/>
          <w:numId w:val="44"/>
        </w:numPr>
        <w:spacing w:after="0" w:line="240" w:lineRule="auto"/>
        <w:jc w:val="both"/>
        <w:rPr>
          <w:lang w:val="de-AT"/>
        </w:rPr>
      </w:pPr>
      <w:r w:rsidRPr="00505BD5">
        <w:rPr>
          <w:noProof/>
          <w:sz w:val="24"/>
          <w:szCs w:val="24"/>
          <w:lang w:eastAsia="de-DE"/>
          <w14:numForm w14:val="default"/>
        </w:rPr>
        <w:drawing>
          <wp:anchor distT="0" distB="0" distL="114300" distR="114300" simplePos="0" relativeHeight="251667456" behindDoc="1" locked="0" layoutInCell="1" allowOverlap="1" wp14:anchorId="657C5AD3" wp14:editId="6EB54C35">
            <wp:simplePos x="0" y="0"/>
            <wp:positionH relativeFrom="margin">
              <wp:posOffset>144780</wp:posOffset>
            </wp:positionH>
            <wp:positionV relativeFrom="paragraph">
              <wp:posOffset>5718175</wp:posOffset>
            </wp:positionV>
            <wp:extent cx="5560060" cy="3352165"/>
            <wp:effectExtent l="0" t="0" r="2540" b="635"/>
            <wp:wrapTight wrapText="bothSides">
              <wp:wrapPolygon edited="0">
                <wp:start x="0" y="0"/>
                <wp:lineTo x="0" y="21481"/>
                <wp:lineTo x="21536" y="21481"/>
                <wp:lineTo x="215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dauer.PNG"/>
                    <pic:cNvPicPr/>
                  </pic:nvPicPr>
                  <pic:blipFill>
                    <a:blip r:embed="rId18">
                      <a:extLst>
                        <a:ext uri="{28A0092B-C50C-407E-A947-70E740481C1C}">
                          <a14:useLocalDpi xmlns:a14="http://schemas.microsoft.com/office/drawing/2010/main" val="0"/>
                        </a:ext>
                      </a:extLst>
                    </a:blip>
                    <a:stretch>
                      <a:fillRect/>
                    </a:stretch>
                  </pic:blipFill>
                  <pic:spPr>
                    <a:xfrm>
                      <a:off x="0" y="0"/>
                      <a:ext cx="5560060" cy="3352165"/>
                    </a:xfrm>
                    <a:prstGeom prst="rect">
                      <a:avLst/>
                    </a:prstGeom>
                  </pic:spPr>
                </pic:pic>
              </a:graphicData>
            </a:graphic>
            <wp14:sizeRelH relativeFrom="margin">
              <wp14:pctWidth>0</wp14:pctWidth>
            </wp14:sizeRelH>
            <wp14:sizeRelV relativeFrom="margin">
              <wp14:pctHeight>0</wp14:pctHeight>
            </wp14:sizeRelV>
          </wp:anchor>
        </w:drawing>
      </w:r>
      <w:r w:rsidR="00BF5139" w:rsidRPr="00613D81">
        <w:rPr>
          <w:b/>
          <w:lang w:val="de-AT"/>
        </w:rPr>
        <w:t>Wichtig:</w:t>
      </w:r>
      <w:r w:rsidR="00BF5139" w:rsidRPr="00613D81">
        <w:rPr>
          <w:lang w:val="de-AT"/>
        </w:rPr>
        <w:t xml:space="preserve"> Tragen Sie die </w:t>
      </w:r>
      <w:r w:rsidR="00BF5139" w:rsidRPr="00613D81">
        <w:rPr>
          <w:b/>
          <w:lang w:val="de-AT"/>
        </w:rPr>
        <w:t>Uhrzeit</w:t>
      </w:r>
      <w:r w:rsidR="00BF5139" w:rsidRPr="00613D81">
        <w:rPr>
          <w:lang w:val="de-AT"/>
        </w:rPr>
        <w:t xml:space="preserve"> </w:t>
      </w:r>
      <w:r w:rsidR="00BF5139" w:rsidRPr="00613D81">
        <w:rPr>
          <w:b/>
          <w:lang w:val="de-AT"/>
        </w:rPr>
        <w:t>nur</w:t>
      </w:r>
      <w:r w:rsidR="00BF5139" w:rsidRPr="00613D81">
        <w:rPr>
          <w:lang w:val="de-AT"/>
        </w:rPr>
        <w:t xml:space="preserve"> bei der im Bild angezeigten </w:t>
      </w:r>
      <w:r w:rsidR="00BF5139" w:rsidRPr="00613D81">
        <w:rPr>
          <w:b/>
          <w:lang w:val="de-AT"/>
        </w:rPr>
        <w:t>1.Uhrzeit</w:t>
      </w:r>
      <w:r w:rsidR="00BF5139" w:rsidRPr="00613D81">
        <w:rPr>
          <w:lang w:val="de-AT"/>
        </w:rPr>
        <w:t xml:space="preserve"> ein. Die 2.Uhrzeit bleibt frei.</w:t>
      </w:r>
    </w:p>
    <w:p w:rsidR="00237DA2" w:rsidRPr="00613D81" w:rsidRDefault="00237DA2" w:rsidP="00012629">
      <w:pPr>
        <w:jc w:val="both"/>
        <w:rPr>
          <w:lang w:val="de-AT"/>
        </w:rPr>
      </w:pPr>
    </w:p>
    <w:p w:rsidR="0038777A" w:rsidRPr="00505BD5" w:rsidRDefault="00932B4D" w:rsidP="00012629">
      <w:pPr>
        <w:pStyle w:val="Listenabsatz"/>
        <w:numPr>
          <w:ilvl w:val="0"/>
          <w:numId w:val="44"/>
        </w:numPr>
        <w:spacing w:after="0" w:line="240" w:lineRule="auto"/>
        <w:jc w:val="both"/>
        <w:rPr>
          <w:sz w:val="24"/>
          <w:szCs w:val="24"/>
          <w:lang w:val="de-AT"/>
        </w:rPr>
      </w:pPr>
      <w:r w:rsidRPr="00505BD5">
        <w:rPr>
          <w:sz w:val="24"/>
          <w:szCs w:val="24"/>
          <w:lang w:val="de-AT"/>
        </w:rPr>
        <w:t xml:space="preserve">Grundsätzlich kann an allen Tagen des Jahres und zur gewünschten Zeit gebrannt werden, es müssen allerdings die Brennzeiten gleichmäßig aufgeteilt werden, nur der erste und der letzte Tag dürfen davon abweichen. Als Werktage gelten </w:t>
      </w:r>
      <w:r w:rsidRPr="00505BD5">
        <w:rPr>
          <w:sz w:val="24"/>
          <w:szCs w:val="24"/>
          <w:lang w:val="de-AT"/>
        </w:rPr>
        <w:lastRenderedPageBreak/>
        <w:t>Montag bis Samstag.</w:t>
      </w:r>
    </w:p>
    <w:p w:rsidR="00917022" w:rsidRPr="00505BD5" w:rsidDel="0097279A" w:rsidRDefault="00932B4D" w:rsidP="00012629">
      <w:pPr>
        <w:pStyle w:val="Listenabsatz"/>
        <w:numPr>
          <w:ilvl w:val="0"/>
          <w:numId w:val="44"/>
        </w:numPr>
        <w:spacing w:after="0" w:line="240" w:lineRule="auto"/>
        <w:jc w:val="both"/>
        <w:rPr>
          <w:del w:id="3" w:author="Muxel Isabella" w:date="2022-03-01T08:38:00Z"/>
          <w:sz w:val="24"/>
          <w:szCs w:val="24"/>
          <w:lang w:val="de-AT"/>
        </w:rPr>
      </w:pPr>
      <w:r w:rsidRPr="00505BD5">
        <w:rPr>
          <w:sz w:val="24"/>
          <w:szCs w:val="24"/>
          <w:lang w:val="de-AT"/>
        </w:rPr>
        <w:t xml:space="preserve">Im Falle einer maximal eintägigen </w:t>
      </w:r>
      <w:r w:rsidRPr="00505BD5">
        <w:rPr>
          <w:b/>
          <w:sz w:val="24"/>
          <w:szCs w:val="24"/>
          <w:lang w:val="de-AT"/>
        </w:rPr>
        <w:t>Unterbrechung</w:t>
      </w:r>
      <w:r w:rsidRPr="00505BD5">
        <w:rPr>
          <w:sz w:val="24"/>
          <w:szCs w:val="24"/>
          <w:lang w:val="de-AT"/>
        </w:rPr>
        <w:t xml:space="preserve"> muss ein Grund im Feld „</w:t>
      </w:r>
      <w:r w:rsidRPr="00505BD5">
        <w:rPr>
          <w:b/>
          <w:sz w:val="24"/>
          <w:szCs w:val="24"/>
          <w:lang w:val="de-AT"/>
        </w:rPr>
        <w:t>Brennzeitunterbrechung</w:t>
      </w:r>
      <w:r w:rsidR="0038777A" w:rsidRPr="00505BD5">
        <w:rPr>
          <w:sz w:val="24"/>
          <w:szCs w:val="24"/>
          <w:lang w:val="de-AT"/>
        </w:rPr>
        <w:t>“ angegeben werden.</w:t>
      </w:r>
    </w:p>
    <w:p w:rsidR="00917022" w:rsidRPr="00505BD5" w:rsidRDefault="00917022" w:rsidP="00721821">
      <w:pPr>
        <w:pStyle w:val="Listenabsatz"/>
        <w:numPr>
          <w:ilvl w:val="0"/>
          <w:numId w:val="0"/>
        </w:numPr>
        <w:spacing w:after="0" w:line="240" w:lineRule="auto"/>
        <w:ind w:left="720"/>
        <w:jc w:val="both"/>
        <w:rPr>
          <w:sz w:val="24"/>
          <w:szCs w:val="24"/>
          <w:lang w:val="de-AT"/>
        </w:rPr>
      </w:pPr>
    </w:p>
    <w:p w:rsidR="0038777A" w:rsidRPr="00613D81" w:rsidRDefault="00932B4D" w:rsidP="00012629">
      <w:pPr>
        <w:pStyle w:val="Listenabsatz"/>
        <w:numPr>
          <w:ilvl w:val="0"/>
          <w:numId w:val="44"/>
        </w:numPr>
        <w:spacing w:after="0" w:line="240" w:lineRule="auto"/>
        <w:jc w:val="both"/>
        <w:rPr>
          <w:sz w:val="24"/>
          <w:szCs w:val="24"/>
          <w:lang w:val="de-AT"/>
        </w:rPr>
      </w:pPr>
      <w:r w:rsidRPr="00505BD5">
        <w:rPr>
          <w:sz w:val="24"/>
          <w:szCs w:val="24"/>
          <w:lang w:val="de-AT"/>
        </w:rPr>
        <w:t xml:space="preserve">Zur </w:t>
      </w:r>
      <w:r w:rsidRPr="00505BD5">
        <w:rPr>
          <w:b/>
          <w:sz w:val="24"/>
          <w:szCs w:val="24"/>
          <w:lang w:val="de-AT"/>
        </w:rPr>
        <w:t>Reinigung</w:t>
      </w:r>
      <w:r w:rsidRPr="00505BD5">
        <w:rPr>
          <w:sz w:val="24"/>
          <w:szCs w:val="24"/>
          <w:lang w:val="de-AT"/>
        </w:rPr>
        <w:t xml:space="preserve"> des Brenngerätes zwischen mehreren Obstsorten dürfen </w:t>
      </w:r>
      <w:r w:rsidRPr="00505BD5">
        <w:rPr>
          <w:b/>
          <w:sz w:val="24"/>
          <w:szCs w:val="24"/>
          <w:lang w:val="de-AT"/>
        </w:rPr>
        <w:t>jeweils zwei Stunden</w:t>
      </w:r>
      <w:r w:rsidRPr="00505BD5">
        <w:rPr>
          <w:sz w:val="24"/>
          <w:szCs w:val="24"/>
          <w:lang w:val="de-AT"/>
        </w:rPr>
        <w:t xml:space="preserve"> dazugerechnet werden. Ein Beispiel: Werden drei verschiedene Obstorten gebrannt, so dürfen maximal vier Stunden dazugerechnet werden. In der Zeile Brenndauerüberschreitung ist dann „</w:t>
      </w:r>
      <w:r w:rsidRPr="00505BD5">
        <w:rPr>
          <w:b/>
          <w:sz w:val="24"/>
          <w:szCs w:val="24"/>
          <w:lang w:val="de-AT"/>
        </w:rPr>
        <w:t>Sortenwechsel</w:t>
      </w:r>
      <w:r w:rsidRPr="00613D81">
        <w:rPr>
          <w:sz w:val="24"/>
          <w:szCs w:val="24"/>
          <w:lang w:val="de-AT"/>
        </w:rPr>
        <w:t>“</w:t>
      </w:r>
      <w:r w:rsidR="00112B8A" w:rsidRPr="00613D81">
        <w:rPr>
          <w:sz w:val="24"/>
          <w:szCs w:val="24"/>
          <w:lang w:val="de-AT"/>
        </w:rPr>
        <w:t xml:space="preserve"> einzutragen</w:t>
      </w:r>
      <w:r w:rsidRPr="00613D81">
        <w:rPr>
          <w:sz w:val="24"/>
          <w:szCs w:val="24"/>
          <w:lang w:val="de-AT"/>
        </w:rPr>
        <w:t>.</w:t>
      </w:r>
    </w:p>
    <w:p w:rsidR="007D78F4" w:rsidRPr="00505BD5" w:rsidRDefault="00112B8A" w:rsidP="00012629">
      <w:pPr>
        <w:pStyle w:val="Listenabsatz"/>
        <w:numPr>
          <w:ilvl w:val="0"/>
          <w:numId w:val="44"/>
        </w:numPr>
        <w:spacing w:after="0" w:line="240" w:lineRule="auto"/>
        <w:jc w:val="both"/>
        <w:rPr>
          <w:sz w:val="24"/>
          <w:szCs w:val="24"/>
          <w:lang w:val="de-AT"/>
        </w:rPr>
      </w:pPr>
      <w:r w:rsidRPr="00505BD5">
        <w:rPr>
          <w:sz w:val="24"/>
          <w:szCs w:val="24"/>
          <w:lang w:val="de-AT"/>
        </w:rPr>
        <w:t xml:space="preserve">Wird </w:t>
      </w:r>
      <w:r w:rsidR="00237DA2" w:rsidRPr="00505BD5">
        <w:rPr>
          <w:sz w:val="24"/>
          <w:szCs w:val="24"/>
          <w:lang w:val="de-AT"/>
        </w:rPr>
        <w:t xml:space="preserve">die Abfindungsanmeldung während </w:t>
      </w:r>
      <w:r w:rsidRPr="00505BD5">
        <w:rPr>
          <w:sz w:val="24"/>
          <w:szCs w:val="24"/>
          <w:lang w:val="de-AT"/>
        </w:rPr>
        <w:t xml:space="preserve">der </w:t>
      </w:r>
      <w:r w:rsidR="00F17FA2" w:rsidRPr="00505BD5">
        <w:rPr>
          <w:b/>
          <w:sz w:val="24"/>
          <w:szCs w:val="24"/>
          <w:lang w:val="de-AT"/>
        </w:rPr>
        <w:t>Öffnungszeit</w:t>
      </w:r>
      <w:r w:rsidR="00237DA2" w:rsidRPr="00505BD5">
        <w:rPr>
          <w:b/>
          <w:sz w:val="24"/>
          <w:szCs w:val="24"/>
          <w:lang w:val="de-AT"/>
        </w:rPr>
        <w:t>en des Zollamtes</w:t>
      </w:r>
      <w:r w:rsidR="00F17FA2" w:rsidRPr="00505BD5">
        <w:rPr>
          <w:b/>
          <w:sz w:val="24"/>
          <w:szCs w:val="24"/>
          <w:lang w:val="de-AT"/>
        </w:rPr>
        <w:t xml:space="preserve"> </w:t>
      </w:r>
      <w:r w:rsidR="00237DA2" w:rsidRPr="00505BD5">
        <w:rPr>
          <w:b/>
          <w:sz w:val="24"/>
          <w:szCs w:val="24"/>
          <w:lang w:val="de-AT"/>
        </w:rPr>
        <w:t>(</w:t>
      </w:r>
      <w:r w:rsidR="00F17FA2" w:rsidRPr="00505BD5">
        <w:rPr>
          <w:b/>
          <w:sz w:val="24"/>
          <w:szCs w:val="24"/>
          <w:lang w:val="de-AT"/>
        </w:rPr>
        <w:t>Montag bis Freitag, ausgenommen Feiertage</w:t>
      </w:r>
      <w:r w:rsidR="00237DA2" w:rsidRPr="00505BD5">
        <w:rPr>
          <w:b/>
          <w:sz w:val="24"/>
          <w:szCs w:val="24"/>
          <w:lang w:val="de-AT"/>
        </w:rPr>
        <w:t>,</w:t>
      </w:r>
      <w:r w:rsidRPr="00505BD5">
        <w:rPr>
          <w:sz w:val="24"/>
          <w:szCs w:val="24"/>
          <w:lang w:val="de-AT"/>
        </w:rPr>
        <w:t xml:space="preserve"> zwischen </w:t>
      </w:r>
      <w:r w:rsidRPr="00505BD5">
        <w:rPr>
          <w:b/>
          <w:sz w:val="24"/>
          <w:szCs w:val="24"/>
          <w:lang w:val="de-AT"/>
        </w:rPr>
        <w:t>8.00 und 14.00 Uhr</w:t>
      </w:r>
      <w:r w:rsidR="00237DA2" w:rsidRPr="00505BD5">
        <w:rPr>
          <w:b/>
          <w:sz w:val="24"/>
          <w:szCs w:val="24"/>
          <w:lang w:val="de-AT"/>
        </w:rPr>
        <w:t>)</w:t>
      </w:r>
      <w:r w:rsidRPr="00505BD5">
        <w:rPr>
          <w:sz w:val="24"/>
          <w:szCs w:val="24"/>
          <w:lang w:val="de-AT"/>
        </w:rPr>
        <w:t xml:space="preserve"> übermittelt, kann frühestens fünf Stunden später </w:t>
      </w:r>
      <w:r w:rsidR="00237DA2" w:rsidRPr="00505BD5">
        <w:rPr>
          <w:sz w:val="24"/>
          <w:szCs w:val="24"/>
          <w:lang w:val="de-AT"/>
        </w:rPr>
        <w:t xml:space="preserve">mit dem Brennen begonnen </w:t>
      </w:r>
      <w:r w:rsidRPr="00505BD5">
        <w:rPr>
          <w:sz w:val="24"/>
          <w:szCs w:val="24"/>
          <w:lang w:val="de-AT"/>
        </w:rPr>
        <w:t xml:space="preserve">werden. Wird </w:t>
      </w:r>
      <w:r w:rsidR="00237DA2" w:rsidRPr="00505BD5">
        <w:rPr>
          <w:sz w:val="24"/>
          <w:szCs w:val="24"/>
          <w:lang w:val="de-AT"/>
        </w:rPr>
        <w:t xml:space="preserve">die Abfindungsanmeldung </w:t>
      </w:r>
      <w:r w:rsidRPr="00505BD5">
        <w:rPr>
          <w:sz w:val="24"/>
          <w:szCs w:val="24"/>
          <w:lang w:val="de-AT"/>
        </w:rPr>
        <w:t xml:space="preserve">nach 14.00 Uhr übermittelt, kann frühestens um 13.00 Uhr des folgenden </w:t>
      </w:r>
      <w:r w:rsidR="00237DA2" w:rsidRPr="00505BD5">
        <w:rPr>
          <w:sz w:val="24"/>
          <w:szCs w:val="24"/>
          <w:lang w:val="de-AT"/>
        </w:rPr>
        <w:t xml:space="preserve">Arbeitstages (Montag bis Freitag, kein Feiertag!) </w:t>
      </w:r>
      <w:r w:rsidRPr="00505BD5">
        <w:rPr>
          <w:sz w:val="24"/>
          <w:szCs w:val="24"/>
          <w:lang w:val="de-AT"/>
        </w:rPr>
        <w:t xml:space="preserve">mit dem Brennen begonnen werden. Im Fall der Übermittlung an einem Freitag nach </w:t>
      </w:r>
      <w:r w:rsidR="00F17FA2" w:rsidRPr="00505BD5">
        <w:rPr>
          <w:sz w:val="24"/>
          <w:szCs w:val="24"/>
          <w:lang w:val="de-AT"/>
        </w:rPr>
        <w:t xml:space="preserve">14.00 Uhr ist der </w:t>
      </w:r>
      <w:proofErr w:type="spellStart"/>
      <w:r w:rsidR="00F17FA2" w:rsidRPr="00505BD5">
        <w:rPr>
          <w:sz w:val="24"/>
          <w:szCs w:val="24"/>
          <w:lang w:val="de-AT"/>
        </w:rPr>
        <w:t>frühest</w:t>
      </w:r>
      <w:proofErr w:type="spellEnd"/>
      <w:r w:rsidR="00F17FA2" w:rsidRPr="00505BD5">
        <w:rPr>
          <w:sz w:val="24"/>
          <w:szCs w:val="24"/>
          <w:lang w:val="de-AT"/>
        </w:rPr>
        <w:t xml:space="preserve"> möglic</w:t>
      </w:r>
      <w:r w:rsidRPr="00505BD5">
        <w:rPr>
          <w:sz w:val="24"/>
          <w:szCs w:val="24"/>
          <w:lang w:val="de-AT"/>
        </w:rPr>
        <w:t xml:space="preserve">he Brennbeginn </w:t>
      </w:r>
      <w:r w:rsidR="007D78F4" w:rsidRPr="00505BD5">
        <w:rPr>
          <w:sz w:val="24"/>
          <w:szCs w:val="24"/>
          <w:lang w:val="de-AT"/>
        </w:rPr>
        <w:t xml:space="preserve">Montag um 13.00 Uhr, falls </w:t>
      </w:r>
      <w:r w:rsidR="00237DA2" w:rsidRPr="00505BD5">
        <w:rPr>
          <w:sz w:val="24"/>
          <w:szCs w:val="24"/>
          <w:lang w:val="de-AT"/>
        </w:rPr>
        <w:t xml:space="preserve">dies </w:t>
      </w:r>
      <w:r w:rsidR="007D78F4" w:rsidRPr="00505BD5">
        <w:rPr>
          <w:sz w:val="24"/>
          <w:szCs w:val="24"/>
          <w:lang w:val="de-AT"/>
        </w:rPr>
        <w:t>kein</w:t>
      </w:r>
      <w:r w:rsidRPr="00505BD5">
        <w:rPr>
          <w:sz w:val="24"/>
          <w:szCs w:val="24"/>
          <w:lang w:val="de-AT"/>
        </w:rPr>
        <w:t xml:space="preserve"> Feiertag</w:t>
      </w:r>
      <w:r w:rsidR="00237DA2" w:rsidRPr="00505BD5">
        <w:rPr>
          <w:sz w:val="24"/>
          <w:szCs w:val="24"/>
          <w:lang w:val="de-AT"/>
        </w:rPr>
        <w:t xml:space="preserve"> ist</w:t>
      </w:r>
      <w:r w:rsidRPr="00505BD5">
        <w:rPr>
          <w:sz w:val="24"/>
          <w:szCs w:val="24"/>
          <w:lang w:val="de-AT"/>
        </w:rPr>
        <w:t>, sonst am nächst</w:t>
      </w:r>
      <w:del w:id="4" w:author="Muxel Isabella" w:date="2022-03-01T08:40:00Z">
        <w:r w:rsidRPr="00505BD5" w:rsidDel="0097279A">
          <w:rPr>
            <w:sz w:val="24"/>
            <w:szCs w:val="24"/>
            <w:lang w:val="de-AT"/>
          </w:rPr>
          <w:delText xml:space="preserve"> </w:delText>
        </w:r>
      </w:del>
      <w:r w:rsidRPr="00505BD5">
        <w:rPr>
          <w:sz w:val="24"/>
          <w:szCs w:val="24"/>
          <w:lang w:val="de-AT"/>
        </w:rPr>
        <w:t xml:space="preserve">folgenden </w:t>
      </w:r>
      <w:r w:rsidR="00237DA2" w:rsidRPr="00505BD5">
        <w:rPr>
          <w:sz w:val="24"/>
          <w:szCs w:val="24"/>
          <w:lang w:val="de-AT"/>
        </w:rPr>
        <w:t>Arbeitstag</w:t>
      </w:r>
      <w:r w:rsidRPr="00505BD5">
        <w:rPr>
          <w:sz w:val="24"/>
          <w:szCs w:val="24"/>
          <w:lang w:val="de-AT"/>
        </w:rPr>
        <w:t xml:space="preserve">. </w:t>
      </w:r>
    </w:p>
    <w:p w:rsidR="0038777A" w:rsidRPr="00505BD5" w:rsidRDefault="007D78F4" w:rsidP="00012629">
      <w:pPr>
        <w:pStyle w:val="Listenabsatz"/>
        <w:numPr>
          <w:ilvl w:val="0"/>
          <w:numId w:val="44"/>
        </w:numPr>
        <w:spacing w:after="0" w:line="240" w:lineRule="auto"/>
        <w:jc w:val="both"/>
        <w:rPr>
          <w:sz w:val="24"/>
          <w:szCs w:val="24"/>
          <w:lang w:val="de-AT"/>
        </w:rPr>
      </w:pPr>
      <w:r w:rsidRPr="00505BD5">
        <w:rPr>
          <w:sz w:val="24"/>
          <w:szCs w:val="24"/>
          <w:lang w:val="de-AT"/>
        </w:rPr>
        <w:t>Mit dem grauen Button „weiter“ gelangt man zur Seite „Steuerberechnung“.</w:t>
      </w:r>
    </w:p>
    <w:p w:rsidR="0038777A" w:rsidRPr="00505BD5" w:rsidRDefault="0038777A" w:rsidP="00012629">
      <w:pPr>
        <w:spacing w:after="0" w:line="240" w:lineRule="auto"/>
        <w:jc w:val="both"/>
        <w:rPr>
          <w:b/>
          <w:sz w:val="24"/>
          <w:szCs w:val="24"/>
          <w:u w:val="single"/>
          <w:lang w:val="de-AT"/>
        </w:rPr>
      </w:pPr>
      <w:r w:rsidRPr="00505BD5">
        <w:rPr>
          <w:b/>
          <w:sz w:val="24"/>
          <w:szCs w:val="24"/>
          <w:u w:val="single"/>
          <w:lang w:val="de-AT"/>
        </w:rPr>
        <w:t>Steuerberechnung:</w:t>
      </w:r>
    </w:p>
    <w:p w:rsidR="00290560" w:rsidRPr="00505BD5" w:rsidRDefault="007D78F4" w:rsidP="00012629">
      <w:pPr>
        <w:pStyle w:val="Listenabsatz"/>
        <w:numPr>
          <w:ilvl w:val="0"/>
          <w:numId w:val="45"/>
        </w:numPr>
        <w:spacing w:after="0" w:line="240" w:lineRule="auto"/>
        <w:jc w:val="both"/>
        <w:rPr>
          <w:sz w:val="24"/>
          <w:szCs w:val="24"/>
          <w:lang w:val="de-AT"/>
        </w:rPr>
      </w:pPr>
      <w:r w:rsidRPr="00505BD5">
        <w:rPr>
          <w:sz w:val="24"/>
          <w:szCs w:val="24"/>
          <w:lang w:val="de-AT"/>
        </w:rPr>
        <w:t xml:space="preserve">Hier wird die Alkoholsteuer </w:t>
      </w:r>
      <w:r w:rsidRPr="00505BD5">
        <w:rPr>
          <w:b/>
          <w:sz w:val="24"/>
          <w:szCs w:val="24"/>
          <w:lang w:val="de-AT"/>
        </w:rPr>
        <w:t>automatisch berechnet</w:t>
      </w:r>
      <w:r w:rsidRPr="00505BD5">
        <w:rPr>
          <w:sz w:val="24"/>
          <w:szCs w:val="24"/>
          <w:lang w:val="de-AT"/>
        </w:rPr>
        <w:t xml:space="preserve"> und auch eine allfällige </w:t>
      </w:r>
      <w:r w:rsidRPr="00505BD5">
        <w:rPr>
          <w:b/>
          <w:sz w:val="24"/>
          <w:szCs w:val="24"/>
          <w:lang w:val="de-AT"/>
        </w:rPr>
        <w:t>Freimenge</w:t>
      </w:r>
      <w:r w:rsidRPr="00505BD5">
        <w:rPr>
          <w:sz w:val="24"/>
          <w:szCs w:val="24"/>
          <w:lang w:val="de-AT"/>
        </w:rPr>
        <w:t xml:space="preserve"> bei einer aktiven Landwirtschaft über fünf Hektar abgezog</w:t>
      </w:r>
      <w:r w:rsidR="0038777A" w:rsidRPr="00505BD5">
        <w:rPr>
          <w:sz w:val="24"/>
          <w:szCs w:val="24"/>
          <w:lang w:val="de-AT"/>
        </w:rPr>
        <w:t>en.</w:t>
      </w:r>
    </w:p>
    <w:p w:rsidR="00290560" w:rsidRPr="00505BD5" w:rsidRDefault="00290560" w:rsidP="00012629">
      <w:pPr>
        <w:pStyle w:val="Listenabsatz"/>
        <w:numPr>
          <w:ilvl w:val="0"/>
          <w:numId w:val="45"/>
        </w:numPr>
        <w:spacing w:after="0" w:line="240" w:lineRule="auto"/>
        <w:jc w:val="both"/>
        <w:rPr>
          <w:sz w:val="24"/>
          <w:szCs w:val="24"/>
          <w:lang w:val="de-AT"/>
        </w:rPr>
      </w:pPr>
      <w:r w:rsidRPr="00505BD5">
        <w:rPr>
          <w:b/>
          <w:sz w:val="24"/>
          <w:szCs w:val="24"/>
          <w:lang w:val="de-AT"/>
        </w:rPr>
        <w:t>Wichtig:</w:t>
      </w:r>
      <w:r w:rsidRPr="00505BD5">
        <w:rPr>
          <w:sz w:val="24"/>
          <w:szCs w:val="24"/>
          <w:lang w:val="de-AT"/>
        </w:rPr>
        <w:t xml:space="preserve"> Die Freimenge richtet sich nach den in den Grunddaten erfassten Angaben über Ihren Hof, </w:t>
      </w:r>
      <w:r w:rsidR="00237DA2" w:rsidRPr="00505BD5">
        <w:rPr>
          <w:sz w:val="24"/>
          <w:szCs w:val="24"/>
          <w:lang w:val="de-AT"/>
        </w:rPr>
        <w:t>Haushaltsa</w:t>
      </w:r>
      <w:r w:rsidRPr="00505BD5">
        <w:rPr>
          <w:sz w:val="24"/>
          <w:szCs w:val="24"/>
          <w:lang w:val="de-AT"/>
        </w:rPr>
        <w:t>ngehörige, usw.</w:t>
      </w:r>
    </w:p>
    <w:p w:rsidR="0038777A" w:rsidRPr="00505BD5" w:rsidRDefault="007D78F4" w:rsidP="00012629">
      <w:pPr>
        <w:pStyle w:val="Listenabsatz"/>
        <w:numPr>
          <w:ilvl w:val="0"/>
          <w:numId w:val="45"/>
        </w:numPr>
        <w:spacing w:after="0" w:line="240" w:lineRule="auto"/>
        <w:jc w:val="both"/>
        <w:rPr>
          <w:sz w:val="24"/>
          <w:szCs w:val="24"/>
          <w:lang w:val="de-AT"/>
        </w:rPr>
      </w:pPr>
      <w:r w:rsidRPr="00505BD5">
        <w:rPr>
          <w:sz w:val="24"/>
          <w:szCs w:val="24"/>
          <w:lang w:val="de-AT"/>
        </w:rPr>
        <w:t>Die Zah</w:t>
      </w:r>
      <w:r w:rsidR="00A844CE" w:rsidRPr="00505BD5">
        <w:rPr>
          <w:sz w:val="24"/>
          <w:szCs w:val="24"/>
          <w:lang w:val="de-AT"/>
        </w:rPr>
        <w:t>lung muss „</w:t>
      </w:r>
      <w:r w:rsidR="00A844CE" w:rsidRPr="00505BD5">
        <w:rPr>
          <w:b/>
          <w:sz w:val="24"/>
          <w:szCs w:val="24"/>
          <w:lang w:val="de-AT"/>
        </w:rPr>
        <w:t>unbar</w:t>
      </w:r>
      <w:r w:rsidR="00A844CE" w:rsidRPr="00505BD5">
        <w:rPr>
          <w:sz w:val="24"/>
          <w:szCs w:val="24"/>
          <w:lang w:val="de-AT"/>
        </w:rPr>
        <w:t>“ erfolgen, damit</w:t>
      </w:r>
      <w:r w:rsidRPr="00505BD5">
        <w:rPr>
          <w:sz w:val="24"/>
          <w:szCs w:val="24"/>
          <w:lang w:val="de-AT"/>
        </w:rPr>
        <w:t xml:space="preserve"> ein Erlagschein mit der vorgeschriebenen Alkoholsteuer an Ihre Adresse geschickt wird.</w:t>
      </w:r>
    </w:p>
    <w:p w:rsidR="0038777A" w:rsidRPr="00505BD5" w:rsidRDefault="00A844CE" w:rsidP="00012629">
      <w:pPr>
        <w:pStyle w:val="Listenabsatz"/>
        <w:numPr>
          <w:ilvl w:val="0"/>
          <w:numId w:val="45"/>
        </w:numPr>
        <w:spacing w:after="0" w:line="240" w:lineRule="auto"/>
        <w:jc w:val="both"/>
        <w:rPr>
          <w:sz w:val="24"/>
          <w:szCs w:val="24"/>
          <w:lang w:val="de-AT"/>
        </w:rPr>
      </w:pPr>
      <w:r w:rsidRPr="00505BD5">
        <w:rPr>
          <w:sz w:val="24"/>
          <w:szCs w:val="24"/>
          <w:lang w:val="de-AT"/>
        </w:rPr>
        <w:t xml:space="preserve">Drücken Sie den Button </w:t>
      </w:r>
      <w:r w:rsidR="00C216C9" w:rsidRPr="00505BD5">
        <w:rPr>
          <w:sz w:val="24"/>
          <w:szCs w:val="24"/>
          <w:lang w:val="de-AT"/>
        </w:rPr>
        <w:t>„</w:t>
      </w:r>
      <w:r w:rsidRPr="00505BD5">
        <w:rPr>
          <w:b/>
          <w:sz w:val="24"/>
          <w:szCs w:val="24"/>
          <w:lang w:val="de-AT"/>
        </w:rPr>
        <w:t>weiter</w:t>
      </w:r>
      <w:r w:rsidR="00C216C9" w:rsidRPr="00505BD5">
        <w:rPr>
          <w:sz w:val="24"/>
          <w:szCs w:val="24"/>
          <w:lang w:val="de-AT"/>
        </w:rPr>
        <w:t>“</w:t>
      </w:r>
      <w:r w:rsidRPr="00505BD5">
        <w:rPr>
          <w:sz w:val="24"/>
          <w:szCs w:val="24"/>
          <w:lang w:val="de-AT"/>
        </w:rPr>
        <w:t xml:space="preserve"> und es wird Ihnen die eingegebene Abfindungsanmeldung angezeigt. Drücken Sie dann noch den </w:t>
      </w:r>
      <w:r w:rsidRPr="00505BD5">
        <w:rPr>
          <w:b/>
          <w:sz w:val="24"/>
          <w:szCs w:val="24"/>
          <w:lang w:val="de-AT"/>
        </w:rPr>
        <w:t>Button „ok“</w:t>
      </w:r>
      <w:r w:rsidRPr="00505BD5">
        <w:rPr>
          <w:sz w:val="24"/>
          <w:szCs w:val="24"/>
          <w:lang w:val="de-AT"/>
        </w:rPr>
        <w:t xml:space="preserve"> bis die </w:t>
      </w:r>
      <w:r w:rsidRPr="00505BD5">
        <w:rPr>
          <w:b/>
          <w:sz w:val="24"/>
          <w:szCs w:val="24"/>
          <w:lang w:val="de-AT"/>
        </w:rPr>
        <w:t>Referenznummer</w:t>
      </w:r>
      <w:r w:rsidR="000137E2" w:rsidRPr="00505BD5">
        <w:rPr>
          <w:sz w:val="24"/>
          <w:szCs w:val="24"/>
          <w:lang w:val="de-AT"/>
        </w:rPr>
        <w:t xml:space="preserve"> rechts oben</w:t>
      </w:r>
      <w:r w:rsidRPr="00505BD5">
        <w:rPr>
          <w:sz w:val="24"/>
          <w:szCs w:val="24"/>
          <w:lang w:val="de-AT"/>
        </w:rPr>
        <w:t xml:space="preserve"> aufscheint, dann gehen Sie auf „</w:t>
      </w:r>
      <w:r w:rsidRPr="00505BD5">
        <w:rPr>
          <w:b/>
          <w:sz w:val="24"/>
          <w:szCs w:val="24"/>
          <w:lang w:val="de-AT"/>
        </w:rPr>
        <w:t>Drucken</w:t>
      </w:r>
      <w:r w:rsidRPr="00505BD5">
        <w:rPr>
          <w:sz w:val="24"/>
          <w:szCs w:val="24"/>
          <w:lang w:val="de-AT"/>
        </w:rPr>
        <w:t>“ um die Abfindungsanmeldung auszudrucken. Sie können diese dann im Falle einer Kontrolle der Zollorgane vorlegen und Sie zu Ihren Unterlagen legen.</w:t>
      </w:r>
    </w:p>
    <w:p w:rsidR="0038777A" w:rsidRPr="00505BD5" w:rsidRDefault="00A844CE" w:rsidP="00012629">
      <w:pPr>
        <w:pStyle w:val="Listenabsatz"/>
        <w:numPr>
          <w:ilvl w:val="0"/>
          <w:numId w:val="45"/>
        </w:numPr>
        <w:spacing w:after="0" w:line="240" w:lineRule="auto"/>
        <w:jc w:val="both"/>
        <w:rPr>
          <w:sz w:val="24"/>
          <w:szCs w:val="24"/>
          <w:lang w:val="de-AT"/>
        </w:rPr>
      </w:pPr>
      <w:r w:rsidRPr="00505BD5">
        <w:rPr>
          <w:b/>
          <w:sz w:val="24"/>
          <w:szCs w:val="24"/>
          <w:lang w:val="de-AT"/>
        </w:rPr>
        <w:t>Achtung</w:t>
      </w:r>
      <w:r w:rsidRPr="00505BD5">
        <w:rPr>
          <w:sz w:val="24"/>
          <w:szCs w:val="24"/>
          <w:lang w:val="de-AT"/>
        </w:rPr>
        <w:t xml:space="preserve">: Wird vorzeitig abgebrochen, sodass </w:t>
      </w:r>
      <w:r w:rsidRPr="00505BD5">
        <w:rPr>
          <w:b/>
          <w:sz w:val="24"/>
          <w:szCs w:val="24"/>
          <w:lang w:val="de-AT"/>
        </w:rPr>
        <w:t>keine Referenznummer</w:t>
      </w:r>
      <w:r w:rsidRPr="00505BD5">
        <w:rPr>
          <w:sz w:val="24"/>
          <w:szCs w:val="24"/>
          <w:lang w:val="de-AT"/>
        </w:rPr>
        <w:t xml:space="preserve"> aufscheint, wurde die </w:t>
      </w:r>
      <w:r w:rsidRPr="00505BD5">
        <w:rPr>
          <w:b/>
          <w:sz w:val="24"/>
          <w:szCs w:val="24"/>
          <w:lang w:val="de-AT"/>
        </w:rPr>
        <w:t>Abfindungsanmeldung</w:t>
      </w:r>
      <w:r w:rsidRPr="00505BD5">
        <w:rPr>
          <w:sz w:val="24"/>
          <w:szCs w:val="24"/>
          <w:lang w:val="de-AT"/>
        </w:rPr>
        <w:t xml:space="preserve"> </w:t>
      </w:r>
      <w:r w:rsidRPr="00505BD5">
        <w:rPr>
          <w:b/>
          <w:sz w:val="24"/>
          <w:szCs w:val="24"/>
          <w:u w:val="single"/>
          <w:lang w:val="de-AT"/>
        </w:rPr>
        <w:t>nicht</w:t>
      </w:r>
      <w:r w:rsidRPr="00505BD5">
        <w:rPr>
          <w:sz w:val="24"/>
          <w:szCs w:val="24"/>
          <w:u w:val="single"/>
          <w:lang w:val="de-AT"/>
        </w:rPr>
        <w:t xml:space="preserve"> </w:t>
      </w:r>
      <w:r w:rsidR="0038777A" w:rsidRPr="00505BD5">
        <w:rPr>
          <w:sz w:val="24"/>
          <w:szCs w:val="24"/>
          <w:lang w:val="de-AT"/>
        </w:rPr>
        <w:t>an das Zollamt übermittelt.</w:t>
      </w:r>
    </w:p>
    <w:p w:rsidR="00613D81" w:rsidRPr="00613D81" w:rsidRDefault="00A844CE" w:rsidP="00DB719C">
      <w:pPr>
        <w:pStyle w:val="Listenabsatz"/>
        <w:numPr>
          <w:ilvl w:val="0"/>
          <w:numId w:val="45"/>
        </w:numPr>
        <w:spacing w:after="0" w:line="240" w:lineRule="auto"/>
        <w:jc w:val="both"/>
        <w:rPr>
          <w:b/>
          <w:sz w:val="24"/>
          <w:szCs w:val="24"/>
          <w:u w:val="single"/>
          <w:lang w:val="de-AT"/>
        </w:rPr>
      </w:pPr>
      <w:r w:rsidRPr="00613D81">
        <w:rPr>
          <w:b/>
          <w:sz w:val="24"/>
          <w:szCs w:val="24"/>
          <w:lang w:val="de-AT"/>
        </w:rPr>
        <w:t xml:space="preserve">Sie haben dann ohne Genehmigung des Zollamtes Alkohol hergestellt und haben mit </w:t>
      </w:r>
      <w:r w:rsidR="00237DA2" w:rsidRPr="00613D81">
        <w:rPr>
          <w:b/>
          <w:sz w:val="24"/>
          <w:szCs w:val="24"/>
          <w:lang w:val="de-AT"/>
        </w:rPr>
        <w:t xml:space="preserve">abgaben- und </w:t>
      </w:r>
      <w:r w:rsidRPr="00613D81">
        <w:rPr>
          <w:b/>
          <w:sz w:val="24"/>
          <w:szCs w:val="24"/>
          <w:lang w:val="de-AT"/>
        </w:rPr>
        <w:t>strafrechtlichen Konsequenzen zu rechnen.</w:t>
      </w:r>
    </w:p>
    <w:p w:rsidR="00613D81" w:rsidRDefault="00613D81" w:rsidP="00613D81">
      <w:pPr>
        <w:spacing w:after="0" w:line="240" w:lineRule="auto"/>
        <w:jc w:val="both"/>
        <w:rPr>
          <w:b/>
          <w:sz w:val="24"/>
          <w:szCs w:val="24"/>
          <w:u w:val="single"/>
          <w:lang w:val="de-AT"/>
        </w:rPr>
      </w:pPr>
    </w:p>
    <w:p w:rsidR="00917022" w:rsidRPr="00613D81" w:rsidRDefault="00613D81" w:rsidP="00613D81">
      <w:pPr>
        <w:spacing w:after="0" w:line="240" w:lineRule="auto"/>
        <w:jc w:val="both"/>
        <w:rPr>
          <w:b/>
          <w:sz w:val="24"/>
          <w:szCs w:val="24"/>
          <w:u w:val="single"/>
          <w:lang w:val="de-AT"/>
        </w:rPr>
      </w:pPr>
      <w:r>
        <w:rPr>
          <w:b/>
          <w:sz w:val="24"/>
          <w:szCs w:val="24"/>
          <w:u w:val="single"/>
          <w:lang w:val="de-AT"/>
        </w:rPr>
        <w:t>W</w:t>
      </w:r>
      <w:r w:rsidRPr="00613D81">
        <w:rPr>
          <w:b/>
          <w:sz w:val="24"/>
          <w:szCs w:val="24"/>
          <w:u w:val="single"/>
          <w:lang w:val="de-AT"/>
        </w:rPr>
        <w:t>ichtig</w:t>
      </w:r>
      <w:r w:rsidR="002B15E8" w:rsidRPr="00613D81">
        <w:rPr>
          <w:b/>
          <w:sz w:val="24"/>
          <w:szCs w:val="24"/>
          <w:u w:val="single"/>
          <w:lang w:val="de-AT"/>
        </w:rPr>
        <w:t>:</w:t>
      </w:r>
      <w:r w:rsidR="00917022" w:rsidRPr="00613D81">
        <w:rPr>
          <w:b/>
          <w:sz w:val="24"/>
          <w:szCs w:val="24"/>
          <w:u w:val="single"/>
          <w:lang w:val="de-AT"/>
        </w:rPr>
        <w:t xml:space="preserve"> </w:t>
      </w:r>
    </w:p>
    <w:p w:rsidR="00A844CE" w:rsidRPr="00505BD5" w:rsidRDefault="002B15E8" w:rsidP="00012629">
      <w:pPr>
        <w:spacing w:after="0" w:line="240" w:lineRule="auto"/>
        <w:jc w:val="both"/>
        <w:rPr>
          <w:b/>
          <w:sz w:val="24"/>
          <w:szCs w:val="24"/>
          <w:u w:val="single"/>
          <w:lang w:val="de-AT"/>
        </w:rPr>
      </w:pPr>
      <w:r w:rsidRPr="00505BD5">
        <w:rPr>
          <w:sz w:val="24"/>
          <w:szCs w:val="24"/>
          <w:lang w:val="de-AT"/>
        </w:rPr>
        <w:t>Es</w:t>
      </w:r>
      <w:r w:rsidR="00A844CE" w:rsidRPr="00613D81">
        <w:rPr>
          <w:sz w:val="24"/>
          <w:szCs w:val="24"/>
          <w:lang w:val="de-AT"/>
        </w:rPr>
        <w:t xml:space="preserve"> ist </w:t>
      </w:r>
      <w:r w:rsidR="00A844CE" w:rsidRPr="00613D81">
        <w:rPr>
          <w:b/>
          <w:sz w:val="24"/>
          <w:szCs w:val="24"/>
          <w:lang w:val="de-AT"/>
        </w:rPr>
        <w:t>verpflichtend</w:t>
      </w:r>
      <w:r w:rsidR="00A844CE" w:rsidRPr="00613D81">
        <w:rPr>
          <w:sz w:val="24"/>
          <w:szCs w:val="24"/>
          <w:lang w:val="de-AT"/>
        </w:rPr>
        <w:t xml:space="preserve"> ein </w:t>
      </w:r>
      <w:r w:rsidR="00237DA2" w:rsidRPr="00613D81">
        <w:rPr>
          <w:sz w:val="24"/>
          <w:szCs w:val="24"/>
          <w:lang w:val="de-AT"/>
        </w:rPr>
        <w:t>Überwachungsbuch (</w:t>
      </w:r>
      <w:r w:rsidR="00A844CE" w:rsidRPr="00613D81">
        <w:rPr>
          <w:b/>
          <w:sz w:val="24"/>
          <w:szCs w:val="24"/>
          <w:lang w:val="de-AT"/>
        </w:rPr>
        <w:t>Brennbuch</w:t>
      </w:r>
      <w:r w:rsidR="00237DA2" w:rsidRPr="00613D81">
        <w:rPr>
          <w:b/>
          <w:sz w:val="24"/>
          <w:szCs w:val="24"/>
          <w:lang w:val="de-AT"/>
        </w:rPr>
        <w:t>, Maischebuch)</w:t>
      </w:r>
      <w:r w:rsidR="00A844CE" w:rsidRPr="00613D81">
        <w:rPr>
          <w:sz w:val="24"/>
          <w:szCs w:val="24"/>
          <w:lang w:val="de-AT"/>
        </w:rPr>
        <w:t xml:space="preserve"> zu führen, wo ab dem ersten Tag der </w:t>
      </w:r>
      <w:proofErr w:type="spellStart"/>
      <w:r w:rsidR="00A844CE" w:rsidRPr="00613D81">
        <w:rPr>
          <w:sz w:val="24"/>
          <w:szCs w:val="24"/>
          <w:lang w:val="de-AT"/>
        </w:rPr>
        <w:t>Einmaischung</w:t>
      </w:r>
      <w:proofErr w:type="spellEnd"/>
      <w:r w:rsidR="00A844CE" w:rsidRPr="00613D81">
        <w:rPr>
          <w:sz w:val="24"/>
          <w:szCs w:val="24"/>
          <w:lang w:val="de-AT"/>
        </w:rPr>
        <w:t xml:space="preserve"> eine Eintragung erfolgen muss</w:t>
      </w:r>
      <w:r w:rsidR="00194FDA" w:rsidRPr="00505BD5">
        <w:rPr>
          <w:sz w:val="24"/>
          <w:szCs w:val="24"/>
          <w:lang w:val="de-AT"/>
        </w:rPr>
        <w:t>.</w:t>
      </w:r>
      <w:r w:rsidR="00A844CE" w:rsidRPr="00505BD5">
        <w:rPr>
          <w:sz w:val="24"/>
          <w:szCs w:val="24"/>
          <w:lang w:val="de-AT"/>
        </w:rPr>
        <w:t xml:space="preserve"> Es ist dort auch die Maischesorte sowie das Brenndatum von </w:t>
      </w:r>
      <w:r w:rsidR="000613F9" w:rsidRPr="00505BD5">
        <w:rPr>
          <w:sz w:val="24"/>
          <w:szCs w:val="24"/>
          <w:lang w:val="de-AT"/>
        </w:rPr>
        <w:t xml:space="preserve">- </w:t>
      </w:r>
      <w:r w:rsidR="00A844CE" w:rsidRPr="00505BD5">
        <w:rPr>
          <w:sz w:val="24"/>
          <w:szCs w:val="24"/>
          <w:lang w:val="de-AT"/>
        </w:rPr>
        <w:t xml:space="preserve">bis einzugeben. </w:t>
      </w:r>
      <w:r w:rsidR="0044148B" w:rsidRPr="00505BD5">
        <w:rPr>
          <w:sz w:val="24"/>
          <w:szCs w:val="24"/>
          <w:lang w:val="de-AT"/>
        </w:rPr>
        <w:t>Wird kein Überwachungsbuch geführt oder werden die Eintragungen nicht vollständig gemacht, können finanzstrafrechtliche Konsequenzen drohen.</w:t>
      </w:r>
    </w:p>
    <w:sectPr w:rsidR="00A844CE" w:rsidRPr="00505BD5" w:rsidSect="00954C88">
      <w:footerReference w:type="default" r:id="rId19"/>
      <w:headerReference w:type="first" r:id="rId20"/>
      <w:footerReference w:type="first" r:id="rId21"/>
      <w:pgSz w:w="11900" w:h="16840" w:code="9"/>
      <w:pgMar w:top="851" w:right="1531" w:bottom="1531" w:left="1531" w:header="454"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EA" w:rsidRDefault="00D97FEA">
      <w:pPr>
        <w:spacing w:after="0" w:line="240" w:lineRule="auto"/>
      </w:pPr>
      <w:r>
        <w:separator/>
      </w:r>
    </w:p>
  </w:endnote>
  <w:endnote w:type="continuationSeparator" w:id="0">
    <w:p w:rsidR="00D97FEA" w:rsidRDefault="00D9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20275"/>
      <w:docPartObj>
        <w:docPartGallery w:val="Page Numbers (Bottom of Page)"/>
        <w:docPartUnique/>
      </w:docPartObj>
    </w:sdtPr>
    <w:sdtEndPr/>
    <w:sdtContent>
      <w:p w:rsidR="00237DA2" w:rsidRDefault="00237DA2">
        <w:pPr>
          <w:pStyle w:val="Fuzeile"/>
        </w:pPr>
        <w:r>
          <w:fldChar w:fldCharType="begin"/>
        </w:r>
        <w:r>
          <w:instrText>PAGE   \* MERGEFORMAT</w:instrText>
        </w:r>
        <w:r>
          <w:fldChar w:fldCharType="separate"/>
        </w:r>
        <w:r w:rsidR="009E714D">
          <w:rPr>
            <w:noProof/>
          </w:rPr>
          <w:t>5</w:t>
        </w:r>
        <w:r>
          <w:fldChar w:fldCharType="end"/>
        </w:r>
      </w:p>
    </w:sdtContent>
  </w:sdt>
  <w:p w:rsidR="00237DA2" w:rsidRDefault="00237DA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98271"/>
      <w:docPartObj>
        <w:docPartGallery w:val="Page Numbers (Bottom of Page)"/>
        <w:docPartUnique/>
      </w:docPartObj>
    </w:sdtPr>
    <w:sdtEndPr/>
    <w:sdtContent>
      <w:p w:rsidR="00237DA2" w:rsidRDefault="00237DA2">
        <w:pPr>
          <w:pStyle w:val="Fuzeile"/>
        </w:pPr>
        <w:r>
          <w:fldChar w:fldCharType="begin"/>
        </w:r>
        <w:r>
          <w:instrText>PAGE   \* MERGEFORMAT</w:instrText>
        </w:r>
        <w:r>
          <w:fldChar w:fldCharType="separate"/>
        </w:r>
        <w:r w:rsidR="009E714D">
          <w:rPr>
            <w:noProof/>
          </w:rPr>
          <w:t>1</w:t>
        </w:r>
        <w:r>
          <w:fldChar w:fldCharType="end"/>
        </w:r>
      </w:p>
    </w:sdtContent>
  </w:sdt>
  <w:p w:rsidR="00237DA2" w:rsidRDefault="00237DA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EA" w:rsidRDefault="00D97FEA">
      <w:pPr>
        <w:spacing w:after="0" w:line="240" w:lineRule="auto"/>
      </w:pPr>
      <w:r>
        <w:separator/>
      </w:r>
    </w:p>
  </w:footnote>
  <w:footnote w:type="continuationSeparator" w:id="0">
    <w:p w:rsidR="00D97FEA" w:rsidRDefault="00D97F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35" w:rsidRDefault="00F41C35">
    <w:pPr>
      <w:pStyle w:val="Kopfzeile"/>
    </w:pPr>
    <w:bookmarkStart w:id="5" w:name="HeaderAbstandBeginn"/>
    <w:bookmarkEnd w:id="5"/>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3F4D840"/>
    <w:lvl w:ilvl="0">
      <w:start w:val="1"/>
      <w:numFmt w:val="decimal"/>
      <w:lvlText w:val="%1."/>
      <w:lvlJc w:val="left"/>
      <w:pPr>
        <w:tabs>
          <w:tab w:val="num" w:pos="926"/>
        </w:tabs>
        <w:ind w:left="926" w:hanging="360"/>
      </w:pPr>
    </w:lvl>
  </w:abstractNum>
  <w:abstractNum w:abstractNumId="1">
    <w:nsid w:val="FFFFFF7F"/>
    <w:multiLevelType w:val="singleLevel"/>
    <w:tmpl w:val="6E2601C0"/>
    <w:lvl w:ilvl="0">
      <w:start w:val="1"/>
      <w:numFmt w:val="decimal"/>
      <w:lvlText w:val="%1."/>
      <w:lvlJc w:val="left"/>
      <w:pPr>
        <w:tabs>
          <w:tab w:val="num" w:pos="643"/>
        </w:tabs>
        <w:ind w:left="643" w:hanging="360"/>
      </w:pPr>
    </w:lvl>
  </w:abstractNum>
  <w:abstractNum w:abstractNumId="2">
    <w:nsid w:val="FFFFFF88"/>
    <w:multiLevelType w:val="singleLevel"/>
    <w:tmpl w:val="0CDA7F84"/>
    <w:lvl w:ilvl="0">
      <w:start w:val="1"/>
      <w:numFmt w:val="decimal"/>
      <w:lvlText w:val="%1."/>
      <w:lvlJc w:val="left"/>
      <w:pPr>
        <w:tabs>
          <w:tab w:val="num" w:pos="360"/>
        </w:tabs>
        <w:ind w:left="360" w:hanging="360"/>
      </w:pPr>
    </w:lvl>
  </w:abstractNum>
  <w:abstractNum w:abstractNumId="3">
    <w:nsid w:val="FFFFFF89"/>
    <w:multiLevelType w:val="singleLevel"/>
    <w:tmpl w:val="E320E944"/>
    <w:lvl w:ilvl="0">
      <w:start w:val="1"/>
      <w:numFmt w:val="bullet"/>
      <w:lvlText w:val=""/>
      <w:lvlJc w:val="left"/>
      <w:pPr>
        <w:tabs>
          <w:tab w:val="num" w:pos="360"/>
        </w:tabs>
        <w:ind w:left="360" w:hanging="360"/>
      </w:pPr>
      <w:rPr>
        <w:rFonts w:ascii="Symbol" w:hAnsi="Symbol" w:hint="default"/>
      </w:rPr>
    </w:lvl>
  </w:abstractNum>
  <w:abstractNum w:abstractNumId="4">
    <w:nsid w:val="00BC553A"/>
    <w:multiLevelType w:val="multilevel"/>
    <w:tmpl w:val="EF2035A8"/>
    <w:numStyleLink w:val="Programm-Liste"/>
  </w:abstractNum>
  <w:abstractNum w:abstractNumId="5">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nsid w:val="08903D5E"/>
    <w:multiLevelType w:val="multilevel"/>
    <w:tmpl w:val="5D24BC4E"/>
    <w:numStyleLink w:val="ATUnsortierteListe"/>
  </w:abstractNum>
  <w:abstractNum w:abstractNumId="8">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nsid w:val="0C787EA6"/>
    <w:multiLevelType w:val="hybridMultilevel"/>
    <w:tmpl w:val="0AF264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8E654F6"/>
    <w:multiLevelType w:val="multilevel"/>
    <w:tmpl w:val="FBF0E766"/>
    <w:numStyleLink w:val="ATGliederungsliste"/>
  </w:abstractNum>
  <w:abstractNum w:abstractNumId="14">
    <w:nsid w:val="19E809AD"/>
    <w:multiLevelType w:val="hybridMultilevel"/>
    <w:tmpl w:val="073258AE"/>
    <w:lvl w:ilvl="0" w:tplc="E9B42A2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1A2663A7"/>
    <w:multiLevelType w:val="multilevel"/>
    <w:tmpl w:val="957A0DB6"/>
    <w:numStyleLink w:val="ATNummerierteListe"/>
  </w:abstractNum>
  <w:abstractNum w:abstractNumId="16">
    <w:nsid w:val="280E4EF3"/>
    <w:multiLevelType w:val="hybridMultilevel"/>
    <w:tmpl w:val="C0AC1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8A2173A"/>
    <w:multiLevelType w:val="hybridMultilevel"/>
    <w:tmpl w:val="9B8CE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9">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3FA26B3C"/>
    <w:multiLevelType w:val="multilevel"/>
    <w:tmpl w:val="EF2035A8"/>
    <w:numStyleLink w:val="Programm-Liste"/>
  </w:abstractNum>
  <w:abstractNum w:abstractNumId="22">
    <w:nsid w:val="42B012C0"/>
    <w:multiLevelType w:val="multilevel"/>
    <w:tmpl w:val="5D24BC4E"/>
    <w:numStyleLink w:val="ATUnsortierteListe"/>
  </w:abstractNum>
  <w:abstractNum w:abstractNumId="23">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4">
    <w:nsid w:val="44FE769D"/>
    <w:multiLevelType w:val="multilevel"/>
    <w:tmpl w:val="FBF0E766"/>
    <w:numStyleLink w:val="ATGliederungsliste"/>
  </w:abstractNum>
  <w:abstractNum w:abstractNumId="25">
    <w:nsid w:val="469456F8"/>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6">
    <w:nsid w:val="48E70A96"/>
    <w:multiLevelType w:val="multilevel"/>
    <w:tmpl w:val="EF2035A8"/>
    <w:numStyleLink w:val="Programm-Liste"/>
  </w:abstractNum>
  <w:abstractNum w:abstractNumId="27">
    <w:nsid w:val="48F35695"/>
    <w:multiLevelType w:val="multilevel"/>
    <w:tmpl w:val="EF2035A8"/>
    <w:numStyleLink w:val="Programm-Liste"/>
  </w:abstractNum>
  <w:abstractNum w:abstractNumId="28">
    <w:nsid w:val="4C941A3D"/>
    <w:multiLevelType w:val="multilevel"/>
    <w:tmpl w:val="EF2035A8"/>
    <w:numStyleLink w:val="Programm-Liste"/>
  </w:abstractNum>
  <w:abstractNum w:abstractNumId="29">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30">
    <w:nsid w:val="4F1A59C3"/>
    <w:multiLevelType w:val="multilevel"/>
    <w:tmpl w:val="EF2035A8"/>
    <w:numStyleLink w:val="Programm-Liste"/>
  </w:abstractNum>
  <w:abstractNum w:abstractNumId="31">
    <w:nsid w:val="52FA16FF"/>
    <w:multiLevelType w:val="multilevel"/>
    <w:tmpl w:val="EA4CFBFC"/>
    <w:numStyleLink w:val="eu2018atGliederungsliste"/>
  </w:abstractNum>
  <w:abstractNum w:abstractNumId="32">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3">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4">
    <w:nsid w:val="5FB7370F"/>
    <w:multiLevelType w:val="hybridMultilevel"/>
    <w:tmpl w:val="CF3E178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6">
    <w:nsid w:val="61A82C1B"/>
    <w:multiLevelType w:val="multilevel"/>
    <w:tmpl w:val="EA4CFBFC"/>
    <w:numStyleLink w:val="eu2018atGliederungsliste"/>
  </w:abstractNum>
  <w:abstractNum w:abstractNumId="37">
    <w:nsid w:val="6C7E77C1"/>
    <w:multiLevelType w:val="hybridMultilevel"/>
    <w:tmpl w:val="98127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9">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40">
    <w:nsid w:val="7AB96665"/>
    <w:multiLevelType w:val="multilevel"/>
    <w:tmpl w:val="EF2035A8"/>
    <w:numStyleLink w:val="Programm-Liste"/>
  </w:abstractNum>
  <w:abstractNum w:abstractNumId="41">
    <w:nsid w:val="7B2B68B5"/>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42">
    <w:nsid w:val="7DC3010C"/>
    <w:multiLevelType w:val="multilevel"/>
    <w:tmpl w:val="FBF0E766"/>
    <w:numStyleLink w:val="ATGliederungsliste"/>
  </w:abstractNum>
  <w:abstractNum w:abstractNumId="43">
    <w:nsid w:val="7EC810F4"/>
    <w:multiLevelType w:val="multilevel"/>
    <w:tmpl w:val="957A0DB6"/>
    <w:numStyleLink w:val="ATNummerierteListe"/>
  </w:abstractNum>
  <w:num w:numId="1">
    <w:abstractNumId w:val="20"/>
  </w:num>
  <w:num w:numId="2">
    <w:abstractNumId w:val="18"/>
  </w:num>
  <w:num w:numId="3">
    <w:abstractNumId w:val="23"/>
  </w:num>
  <w:num w:numId="4">
    <w:abstractNumId w:val="35"/>
  </w:num>
  <w:num w:numId="5">
    <w:abstractNumId w:val="36"/>
  </w:num>
  <w:num w:numId="6">
    <w:abstractNumId w:val="5"/>
  </w:num>
  <w:num w:numId="7">
    <w:abstractNumId w:val="22"/>
  </w:num>
  <w:num w:numId="8">
    <w:abstractNumId w:val="29"/>
  </w:num>
  <w:num w:numId="9">
    <w:abstractNumId w:val="15"/>
  </w:num>
  <w:num w:numId="10">
    <w:abstractNumId w:val="38"/>
  </w:num>
  <w:num w:numId="11">
    <w:abstractNumId w:val="39"/>
  </w:num>
  <w:num w:numId="12">
    <w:abstractNumId w:val="41"/>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9"/>
  </w:num>
  <w:num w:numId="17">
    <w:abstractNumId w:val="3"/>
  </w:num>
  <w:num w:numId="18">
    <w:abstractNumId w:val="2"/>
  </w:num>
  <w:num w:numId="19">
    <w:abstractNumId w:val="1"/>
  </w:num>
  <w:num w:numId="20">
    <w:abstractNumId w:val="0"/>
  </w:num>
  <w:num w:numId="21">
    <w:abstractNumId w:val="25"/>
  </w:num>
  <w:num w:numId="22">
    <w:abstractNumId w:val="8"/>
  </w:num>
  <w:num w:numId="23">
    <w:abstractNumId w:val="11"/>
  </w:num>
  <w:num w:numId="24">
    <w:abstractNumId w:val="28"/>
  </w:num>
  <w:num w:numId="25">
    <w:abstractNumId w:val="26"/>
  </w:num>
  <w:num w:numId="26">
    <w:abstractNumId w:val="27"/>
  </w:num>
  <w:num w:numId="27">
    <w:abstractNumId w:val="40"/>
  </w:num>
  <w:num w:numId="28">
    <w:abstractNumId w:val="4"/>
  </w:num>
  <w:num w:numId="29">
    <w:abstractNumId w:val="30"/>
  </w:num>
  <w:num w:numId="30">
    <w:abstractNumId w:val="12"/>
  </w:num>
  <w:num w:numId="31">
    <w:abstractNumId w:val="9"/>
  </w:num>
  <w:num w:numId="32">
    <w:abstractNumId w:val="32"/>
  </w:num>
  <w:num w:numId="33">
    <w:abstractNumId w:val="42"/>
  </w:num>
  <w:num w:numId="34">
    <w:abstractNumId w:val="31"/>
  </w:num>
  <w:num w:numId="35">
    <w:abstractNumId w:val="43"/>
  </w:num>
  <w:num w:numId="36">
    <w:abstractNumId w:val="21"/>
  </w:num>
  <w:num w:numId="37">
    <w:abstractNumId w:val="7"/>
  </w:num>
  <w:num w:numId="38">
    <w:abstractNumId w:val="13"/>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 w:numId="43">
    <w:abstractNumId w:val="16"/>
  </w:num>
  <w:num w:numId="44">
    <w:abstractNumId w:val="37"/>
  </w:num>
  <w:num w:numId="45">
    <w:abstractNumId w:val="17"/>
  </w:num>
  <w:num w:numId="46">
    <w:abstractNumId w:val="34"/>
  </w:num>
  <w:num w:numId="47">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xel Isabella">
    <w15:presenceInfo w15:providerId="None" w15:userId="Muxel Isab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55"/>
    <w:rsid w:val="0000588B"/>
    <w:rsid w:val="00012163"/>
    <w:rsid w:val="000121D2"/>
    <w:rsid w:val="00012629"/>
    <w:rsid w:val="00012E9C"/>
    <w:rsid w:val="000137E2"/>
    <w:rsid w:val="000170E5"/>
    <w:rsid w:val="0002069B"/>
    <w:rsid w:val="00026B23"/>
    <w:rsid w:val="00027D72"/>
    <w:rsid w:val="000560D3"/>
    <w:rsid w:val="000613F9"/>
    <w:rsid w:val="00063AB6"/>
    <w:rsid w:val="00082363"/>
    <w:rsid w:val="000A287C"/>
    <w:rsid w:val="000A362D"/>
    <w:rsid w:val="000A4453"/>
    <w:rsid w:val="000B790A"/>
    <w:rsid w:val="000B7E84"/>
    <w:rsid w:val="000C2085"/>
    <w:rsid w:val="000D041E"/>
    <w:rsid w:val="000D5488"/>
    <w:rsid w:val="000F16DD"/>
    <w:rsid w:val="000F1DC8"/>
    <w:rsid w:val="000F36F6"/>
    <w:rsid w:val="000F3AFB"/>
    <w:rsid w:val="000F4620"/>
    <w:rsid w:val="000F61EE"/>
    <w:rsid w:val="000F6428"/>
    <w:rsid w:val="0011172A"/>
    <w:rsid w:val="00112B8A"/>
    <w:rsid w:val="00112D55"/>
    <w:rsid w:val="00117299"/>
    <w:rsid w:val="00133039"/>
    <w:rsid w:val="001415B7"/>
    <w:rsid w:val="00142D13"/>
    <w:rsid w:val="0015785B"/>
    <w:rsid w:val="001618EC"/>
    <w:rsid w:val="00170ABD"/>
    <w:rsid w:val="0017245E"/>
    <w:rsid w:val="001810F2"/>
    <w:rsid w:val="00194FDA"/>
    <w:rsid w:val="00196AEC"/>
    <w:rsid w:val="001A1E0F"/>
    <w:rsid w:val="001A2E32"/>
    <w:rsid w:val="001A7F6A"/>
    <w:rsid w:val="001B065A"/>
    <w:rsid w:val="001B478A"/>
    <w:rsid w:val="001C53DA"/>
    <w:rsid w:val="001C54D6"/>
    <w:rsid w:val="001C5EB9"/>
    <w:rsid w:val="001C75EB"/>
    <w:rsid w:val="001D0C7D"/>
    <w:rsid w:val="001D3831"/>
    <w:rsid w:val="001E1434"/>
    <w:rsid w:val="001E3656"/>
    <w:rsid w:val="001E3D4B"/>
    <w:rsid w:val="001F2989"/>
    <w:rsid w:val="001F6B64"/>
    <w:rsid w:val="00204004"/>
    <w:rsid w:val="002073B6"/>
    <w:rsid w:val="00210601"/>
    <w:rsid w:val="002125AB"/>
    <w:rsid w:val="00213694"/>
    <w:rsid w:val="00223FCE"/>
    <w:rsid w:val="00223FDD"/>
    <w:rsid w:val="00235051"/>
    <w:rsid w:val="00237DA2"/>
    <w:rsid w:val="002400FC"/>
    <w:rsid w:val="00256FD3"/>
    <w:rsid w:val="00266DFD"/>
    <w:rsid w:val="00271DF0"/>
    <w:rsid w:val="002747DF"/>
    <w:rsid w:val="00290560"/>
    <w:rsid w:val="00291573"/>
    <w:rsid w:val="002959EB"/>
    <w:rsid w:val="002B15E8"/>
    <w:rsid w:val="002B2FF3"/>
    <w:rsid w:val="002B36EC"/>
    <w:rsid w:val="002B3AFF"/>
    <w:rsid w:val="002B56E9"/>
    <w:rsid w:val="002B5F99"/>
    <w:rsid w:val="002B66BD"/>
    <w:rsid w:val="002B7183"/>
    <w:rsid w:val="002D3CCB"/>
    <w:rsid w:val="002D68BF"/>
    <w:rsid w:val="002E7389"/>
    <w:rsid w:val="002E7E47"/>
    <w:rsid w:val="00330A07"/>
    <w:rsid w:val="00332581"/>
    <w:rsid w:val="00333EE5"/>
    <w:rsid w:val="00347256"/>
    <w:rsid w:val="003521C2"/>
    <w:rsid w:val="00354E81"/>
    <w:rsid w:val="0036309F"/>
    <w:rsid w:val="003654D1"/>
    <w:rsid w:val="00366012"/>
    <w:rsid w:val="00371B6B"/>
    <w:rsid w:val="003735C6"/>
    <w:rsid w:val="0038210E"/>
    <w:rsid w:val="0038777A"/>
    <w:rsid w:val="00387DC9"/>
    <w:rsid w:val="00390167"/>
    <w:rsid w:val="003927BF"/>
    <w:rsid w:val="003A18FA"/>
    <w:rsid w:val="003B07AA"/>
    <w:rsid w:val="003B4ED0"/>
    <w:rsid w:val="003C23B4"/>
    <w:rsid w:val="003C2EE3"/>
    <w:rsid w:val="003C388E"/>
    <w:rsid w:val="003D5967"/>
    <w:rsid w:val="003D7191"/>
    <w:rsid w:val="003D75ED"/>
    <w:rsid w:val="003E391A"/>
    <w:rsid w:val="003E63E1"/>
    <w:rsid w:val="003F175E"/>
    <w:rsid w:val="003F3394"/>
    <w:rsid w:val="003F7A21"/>
    <w:rsid w:val="003F7C56"/>
    <w:rsid w:val="00400A03"/>
    <w:rsid w:val="00400D1B"/>
    <w:rsid w:val="00403BA4"/>
    <w:rsid w:val="004045F5"/>
    <w:rsid w:val="00412AAC"/>
    <w:rsid w:val="00417328"/>
    <w:rsid w:val="00423944"/>
    <w:rsid w:val="00425A8B"/>
    <w:rsid w:val="004262C5"/>
    <w:rsid w:val="00426D48"/>
    <w:rsid w:val="0043665D"/>
    <w:rsid w:val="0044007F"/>
    <w:rsid w:val="0044148B"/>
    <w:rsid w:val="00444E70"/>
    <w:rsid w:val="00451F48"/>
    <w:rsid w:val="00452455"/>
    <w:rsid w:val="00453779"/>
    <w:rsid w:val="00462CF5"/>
    <w:rsid w:val="00466A88"/>
    <w:rsid w:val="004761AB"/>
    <w:rsid w:val="00477C20"/>
    <w:rsid w:val="00493C86"/>
    <w:rsid w:val="004940B5"/>
    <w:rsid w:val="00494C8F"/>
    <w:rsid w:val="004A41FD"/>
    <w:rsid w:val="004B5DF0"/>
    <w:rsid w:val="004C265F"/>
    <w:rsid w:val="004D1FC9"/>
    <w:rsid w:val="004E01F9"/>
    <w:rsid w:val="004F184D"/>
    <w:rsid w:val="004F59DF"/>
    <w:rsid w:val="004F5B13"/>
    <w:rsid w:val="004F6111"/>
    <w:rsid w:val="004F6547"/>
    <w:rsid w:val="005004EA"/>
    <w:rsid w:val="00505BD5"/>
    <w:rsid w:val="00507579"/>
    <w:rsid w:val="00511B9D"/>
    <w:rsid w:val="00525B28"/>
    <w:rsid w:val="00527049"/>
    <w:rsid w:val="00532C0D"/>
    <w:rsid w:val="00532C8D"/>
    <w:rsid w:val="0054133F"/>
    <w:rsid w:val="00552A3C"/>
    <w:rsid w:val="0055417F"/>
    <w:rsid w:val="00555582"/>
    <w:rsid w:val="00555F6D"/>
    <w:rsid w:val="00562167"/>
    <w:rsid w:val="005717DB"/>
    <w:rsid w:val="00572FF8"/>
    <w:rsid w:val="005A1223"/>
    <w:rsid w:val="005A2F5E"/>
    <w:rsid w:val="005B510D"/>
    <w:rsid w:val="005C2308"/>
    <w:rsid w:val="005C45A7"/>
    <w:rsid w:val="005C466F"/>
    <w:rsid w:val="005C4A26"/>
    <w:rsid w:val="005C5636"/>
    <w:rsid w:val="005C5863"/>
    <w:rsid w:val="005C6B61"/>
    <w:rsid w:val="005D1D40"/>
    <w:rsid w:val="005F2C9C"/>
    <w:rsid w:val="005F4C59"/>
    <w:rsid w:val="005F7082"/>
    <w:rsid w:val="0060364E"/>
    <w:rsid w:val="00604B5A"/>
    <w:rsid w:val="006078D7"/>
    <w:rsid w:val="00611283"/>
    <w:rsid w:val="00613D81"/>
    <w:rsid w:val="00616D83"/>
    <w:rsid w:val="00624592"/>
    <w:rsid w:val="00627D2A"/>
    <w:rsid w:val="00630F52"/>
    <w:rsid w:val="00632787"/>
    <w:rsid w:val="00633472"/>
    <w:rsid w:val="00634FC6"/>
    <w:rsid w:val="00641433"/>
    <w:rsid w:val="006466EB"/>
    <w:rsid w:val="0065681A"/>
    <w:rsid w:val="006641AA"/>
    <w:rsid w:val="00674F49"/>
    <w:rsid w:val="00677EA7"/>
    <w:rsid w:val="0068343A"/>
    <w:rsid w:val="00684834"/>
    <w:rsid w:val="006873CC"/>
    <w:rsid w:val="006926D9"/>
    <w:rsid w:val="006A0D38"/>
    <w:rsid w:val="006A3D6E"/>
    <w:rsid w:val="006C67C5"/>
    <w:rsid w:val="006D473D"/>
    <w:rsid w:val="006E7430"/>
    <w:rsid w:val="00700FB4"/>
    <w:rsid w:val="0070138E"/>
    <w:rsid w:val="0070380B"/>
    <w:rsid w:val="0070408A"/>
    <w:rsid w:val="007056CD"/>
    <w:rsid w:val="0070572C"/>
    <w:rsid w:val="00706271"/>
    <w:rsid w:val="007123E3"/>
    <w:rsid w:val="00721821"/>
    <w:rsid w:val="00722CF9"/>
    <w:rsid w:val="00730519"/>
    <w:rsid w:val="00744792"/>
    <w:rsid w:val="00746986"/>
    <w:rsid w:val="00763BA9"/>
    <w:rsid w:val="007673E1"/>
    <w:rsid w:val="007678E4"/>
    <w:rsid w:val="00771AED"/>
    <w:rsid w:val="00774503"/>
    <w:rsid w:val="007750A2"/>
    <w:rsid w:val="00777093"/>
    <w:rsid w:val="00777C3C"/>
    <w:rsid w:val="007A20A8"/>
    <w:rsid w:val="007B1855"/>
    <w:rsid w:val="007B3FFF"/>
    <w:rsid w:val="007C3791"/>
    <w:rsid w:val="007D5948"/>
    <w:rsid w:val="007D6BF2"/>
    <w:rsid w:val="007D78F4"/>
    <w:rsid w:val="007D7905"/>
    <w:rsid w:val="007E6A40"/>
    <w:rsid w:val="007F3D04"/>
    <w:rsid w:val="007F691B"/>
    <w:rsid w:val="00806B0A"/>
    <w:rsid w:val="00807050"/>
    <w:rsid w:val="0081129A"/>
    <w:rsid w:val="00823D6C"/>
    <w:rsid w:val="0082470B"/>
    <w:rsid w:val="0083299F"/>
    <w:rsid w:val="00845356"/>
    <w:rsid w:val="00851704"/>
    <w:rsid w:val="008531FD"/>
    <w:rsid w:val="00865DF7"/>
    <w:rsid w:val="00871C98"/>
    <w:rsid w:val="00874C84"/>
    <w:rsid w:val="00881B64"/>
    <w:rsid w:val="00883127"/>
    <w:rsid w:val="00890763"/>
    <w:rsid w:val="00896A97"/>
    <w:rsid w:val="00897AE5"/>
    <w:rsid w:val="008A58EF"/>
    <w:rsid w:val="008A6DF3"/>
    <w:rsid w:val="008A7818"/>
    <w:rsid w:val="008C3032"/>
    <w:rsid w:val="008C30AD"/>
    <w:rsid w:val="008C5B56"/>
    <w:rsid w:val="008D5EC2"/>
    <w:rsid w:val="008D65EE"/>
    <w:rsid w:val="009011B4"/>
    <w:rsid w:val="00917022"/>
    <w:rsid w:val="00920D0A"/>
    <w:rsid w:val="00932B4D"/>
    <w:rsid w:val="00932E3B"/>
    <w:rsid w:val="009408F4"/>
    <w:rsid w:val="00953AE3"/>
    <w:rsid w:val="00954C88"/>
    <w:rsid w:val="00966BA8"/>
    <w:rsid w:val="0097279A"/>
    <w:rsid w:val="009746B8"/>
    <w:rsid w:val="00981E40"/>
    <w:rsid w:val="00992B19"/>
    <w:rsid w:val="009938F2"/>
    <w:rsid w:val="00996A6D"/>
    <w:rsid w:val="00997570"/>
    <w:rsid w:val="009A2391"/>
    <w:rsid w:val="009B1D92"/>
    <w:rsid w:val="009B40DE"/>
    <w:rsid w:val="009B5452"/>
    <w:rsid w:val="009B6A3E"/>
    <w:rsid w:val="009B7F6F"/>
    <w:rsid w:val="009C19D1"/>
    <w:rsid w:val="009D1D2D"/>
    <w:rsid w:val="009D3432"/>
    <w:rsid w:val="009D45C8"/>
    <w:rsid w:val="009D6C44"/>
    <w:rsid w:val="009E2D99"/>
    <w:rsid w:val="009E714D"/>
    <w:rsid w:val="009E73E3"/>
    <w:rsid w:val="009F0A68"/>
    <w:rsid w:val="009F23D1"/>
    <w:rsid w:val="00A06925"/>
    <w:rsid w:val="00A07AA5"/>
    <w:rsid w:val="00A26175"/>
    <w:rsid w:val="00A266CE"/>
    <w:rsid w:val="00A26C2E"/>
    <w:rsid w:val="00A2745F"/>
    <w:rsid w:val="00A30CB0"/>
    <w:rsid w:val="00A3316F"/>
    <w:rsid w:val="00A4148B"/>
    <w:rsid w:val="00A45DA0"/>
    <w:rsid w:val="00A601DC"/>
    <w:rsid w:val="00A63FD3"/>
    <w:rsid w:val="00A70D68"/>
    <w:rsid w:val="00A8116A"/>
    <w:rsid w:val="00A844CE"/>
    <w:rsid w:val="00A96B16"/>
    <w:rsid w:val="00AA0F7B"/>
    <w:rsid w:val="00AC1B4A"/>
    <w:rsid w:val="00AC36E1"/>
    <w:rsid w:val="00AC4029"/>
    <w:rsid w:val="00AC43E1"/>
    <w:rsid w:val="00AC44CA"/>
    <w:rsid w:val="00AC6BAB"/>
    <w:rsid w:val="00AD3E22"/>
    <w:rsid w:val="00AD700E"/>
    <w:rsid w:val="00AE34A8"/>
    <w:rsid w:val="00AF312F"/>
    <w:rsid w:val="00AF4465"/>
    <w:rsid w:val="00AF6B14"/>
    <w:rsid w:val="00B06626"/>
    <w:rsid w:val="00B17D9B"/>
    <w:rsid w:val="00B2519C"/>
    <w:rsid w:val="00B30DAF"/>
    <w:rsid w:val="00B31B56"/>
    <w:rsid w:val="00B33321"/>
    <w:rsid w:val="00B3374C"/>
    <w:rsid w:val="00B410E5"/>
    <w:rsid w:val="00B43D4D"/>
    <w:rsid w:val="00B463C6"/>
    <w:rsid w:val="00B53B3A"/>
    <w:rsid w:val="00B541B8"/>
    <w:rsid w:val="00B554E0"/>
    <w:rsid w:val="00B62A0C"/>
    <w:rsid w:val="00B6715C"/>
    <w:rsid w:val="00B71719"/>
    <w:rsid w:val="00B719AA"/>
    <w:rsid w:val="00B72D79"/>
    <w:rsid w:val="00B83A72"/>
    <w:rsid w:val="00B84EB5"/>
    <w:rsid w:val="00BA0364"/>
    <w:rsid w:val="00BB3F91"/>
    <w:rsid w:val="00BB5E30"/>
    <w:rsid w:val="00BC0D70"/>
    <w:rsid w:val="00BE0BD1"/>
    <w:rsid w:val="00BE4F95"/>
    <w:rsid w:val="00BF5139"/>
    <w:rsid w:val="00BF575F"/>
    <w:rsid w:val="00C115F7"/>
    <w:rsid w:val="00C151F2"/>
    <w:rsid w:val="00C16E46"/>
    <w:rsid w:val="00C17CAB"/>
    <w:rsid w:val="00C201D3"/>
    <w:rsid w:val="00C216C9"/>
    <w:rsid w:val="00C256C8"/>
    <w:rsid w:val="00C27FFC"/>
    <w:rsid w:val="00C31F58"/>
    <w:rsid w:val="00C4004F"/>
    <w:rsid w:val="00C414AC"/>
    <w:rsid w:val="00C558C2"/>
    <w:rsid w:val="00C57DF2"/>
    <w:rsid w:val="00C61C4B"/>
    <w:rsid w:val="00C673FD"/>
    <w:rsid w:val="00C75EC2"/>
    <w:rsid w:val="00C80A55"/>
    <w:rsid w:val="00CA662E"/>
    <w:rsid w:val="00CB16E7"/>
    <w:rsid w:val="00CB1842"/>
    <w:rsid w:val="00CB255E"/>
    <w:rsid w:val="00CC0243"/>
    <w:rsid w:val="00CC4E05"/>
    <w:rsid w:val="00CC7543"/>
    <w:rsid w:val="00CE25EE"/>
    <w:rsid w:val="00CF0F1F"/>
    <w:rsid w:val="00CF3EA6"/>
    <w:rsid w:val="00D03F50"/>
    <w:rsid w:val="00D12BF6"/>
    <w:rsid w:val="00D2124E"/>
    <w:rsid w:val="00D23B84"/>
    <w:rsid w:val="00D27E4A"/>
    <w:rsid w:val="00D30786"/>
    <w:rsid w:val="00D30D37"/>
    <w:rsid w:val="00D33195"/>
    <w:rsid w:val="00D34D30"/>
    <w:rsid w:val="00D3584F"/>
    <w:rsid w:val="00D46572"/>
    <w:rsid w:val="00D4713D"/>
    <w:rsid w:val="00D47811"/>
    <w:rsid w:val="00D51100"/>
    <w:rsid w:val="00D53C1E"/>
    <w:rsid w:val="00D63353"/>
    <w:rsid w:val="00D6491E"/>
    <w:rsid w:val="00D77C9B"/>
    <w:rsid w:val="00D77FC3"/>
    <w:rsid w:val="00D86D59"/>
    <w:rsid w:val="00D92006"/>
    <w:rsid w:val="00D950C3"/>
    <w:rsid w:val="00D97FEA"/>
    <w:rsid w:val="00DA61E1"/>
    <w:rsid w:val="00DA7002"/>
    <w:rsid w:val="00DB1DA1"/>
    <w:rsid w:val="00DC0005"/>
    <w:rsid w:val="00DD32CF"/>
    <w:rsid w:val="00DE21EC"/>
    <w:rsid w:val="00DE67C1"/>
    <w:rsid w:val="00DF02B4"/>
    <w:rsid w:val="00DF3A35"/>
    <w:rsid w:val="00E0184C"/>
    <w:rsid w:val="00E07E46"/>
    <w:rsid w:val="00E15A7F"/>
    <w:rsid w:val="00E23127"/>
    <w:rsid w:val="00E24344"/>
    <w:rsid w:val="00E36F08"/>
    <w:rsid w:val="00E4350C"/>
    <w:rsid w:val="00E43F32"/>
    <w:rsid w:val="00E558CC"/>
    <w:rsid w:val="00E61C89"/>
    <w:rsid w:val="00E70002"/>
    <w:rsid w:val="00E7122B"/>
    <w:rsid w:val="00E74092"/>
    <w:rsid w:val="00E763BE"/>
    <w:rsid w:val="00E82648"/>
    <w:rsid w:val="00E82917"/>
    <w:rsid w:val="00E83963"/>
    <w:rsid w:val="00E85889"/>
    <w:rsid w:val="00E908C9"/>
    <w:rsid w:val="00E90D57"/>
    <w:rsid w:val="00E931E0"/>
    <w:rsid w:val="00EA6936"/>
    <w:rsid w:val="00EA780C"/>
    <w:rsid w:val="00EB00EE"/>
    <w:rsid w:val="00ED31EF"/>
    <w:rsid w:val="00ED3636"/>
    <w:rsid w:val="00EE1C95"/>
    <w:rsid w:val="00EF07F0"/>
    <w:rsid w:val="00EF4F07"/>
    <w:rsid w:val="00F00B03"/>
    <w:rsid w:val="00F04B82"/>
    <w:rsid w:val="00F16180"/>
    <w:rsid w:val="00F163EA"/>
    <w:rsid w:val="00F17FA2"/>
    <w:rsid w:val="00F20912"/>
    <w:rsid w:val="00F2586A"/>
    <w:rsid w:val="00F25AB2"/>
    <w:rsid w:val="00F26F7A"/>
    <w:rsid w:val="00F3004A"/>
    <w:rsid w:val="00F30B6B"/>
    <w:rsid w:val="00F3370E"/>
    <w:rsid w:val="00F351CD"/>
    <w:rsid w:val="00F36810"/>
    <w:rsid w:val="00F41C35"/>
    <w:rsid w:val="00F462A8"/>
    <w:rsid w:val="00F50FD3"/>
    <w:rsid w:val="00F56A20"/>
    <w:rsid w:val="00F57F7C"/>
    <w:rsid w:val="00F71415"/>
    <w:rsid w:val="00F73C34"/>
    <w:rsid w:val="00F75835"/>
    <w:rsid w:val="00F77B36"/>
    <w:rsid w:val="00F9027D"/>
    <w:rsid w:val="00FA2FE3"/>
    <w:rsid w:val="00FA611B"/>
    <w:rsid w:val="00FA792B"/>
    <w:rsid w:val="00FB29A7"/>
    <w:rsid w:val="00FB506D"/>
    <w:rsid w:val="00FB5B9F"/>
    <w:rsid w:val="00FC4CC4"/>
    <w:rsid w:val="00FC5AC6"/>
    <w:rsid w:val="00FC73BD"/>
    <w:rsid w:val="00FC7FF8"/>
    <w:rsid w:val="00FD2E76"/>
    <w:rsid w:val="00FD2EE1"/>
    <w:rsid w:val="00FE3D80"/>
    <w:rsid w:val="00FF797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lsdException w:name="heading 4" w:locked="0" w:uiPriority="9"/>
    <w:lsdException w:name="heading 5" w:locked="0" w:uiPriority="9"/>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qFormat="1"/>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11" w:unhideWhenUsed="0"/>
    <w:lsdException w:name="Salutation" w:unhideWhenUsed="0"/>
    <w:lsdException w:name="Note Heading" w:locked="0"/>
    <w:lsdException w:name="Hyperlink" w:locked="0" w:uiPriority="59"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locked="0" w:uiPriority="37"/>
    <w:lsdException w:name="TOC Heading" w:locked="0" w:uiPriority="39" w:qFormat="1"/>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eiche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eiche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eiche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eichen"/>
    <w:uiPriority w:val="2"/>
    <w:semiHidden/>
    <w:rsid w:val="00F74E7D"/>
    <w:pPr>
      <w:outlineLvl w:val="3"/>
    </w:pPr>
    <w:rPr>
      <w:sz w:val="23"/>
    </w:rPr>
  </w:style>
  <w:style w:type="paragraph" w:styleId="berschrift5">
    <w:name w:val="heading 5"/>
    <w:aliases w:val="Ü5"/>
    <w:basedOn w:val="berschrift4"/>
    <w:next w:val="Standard"/>
    <w:link w:val="berschrift5Zeichen"/>
    <w:uiPriority w:val="2"/>
    <w:semiHidden/>
    <w:rsid w:val="006A19C4"/>
    <w:pPr>
      <w:outlineLvl w:val="4"/>
    </w:pPr>
    <w:rPr>
      <w:b w:val="0"/>
      <w:color w:val="4D4D4D"/>
    </w:rPr>
  </w:style>
  <w:style w:type="paragraph" w:styleId="berschrift6">
    <w:name w:val="heading 6"/>
    <w:basedOn w:val="Standard"/>
    <w:next w:val="Standard"/>
    <w:link w:val="berschrift6Zeiche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eiche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eiche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eiche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eichen"/>
    <w:uiPriority w:val="99"/>
    <w:rsid w:val="00ED74D3"/>
    <w:pPr>
      <w:spacing w:after="0"/>
      <w:jc w:val="right"/>
    </w:pPr>
    <w:rPr>
      <w:sz w:val="16"/>
      <w:szCs w:val="15"/>
    </w:rPr>
  </w:style>
  <w:style w:type="character" w:customStyle="1" w:styleId="FuzeileZeichen">
    <w:name w:val="Fußzeile Zeichen"/>
    <w:basedOn w:val="Absatzstandardschriftart"/>
    <w:link w:val="Fuzeile"/>
    <w:uiPriority w:val="99"/>
    <w:rsid w:val="00FE4E2E"/>
    <w:rPr>
      <w:sz w:val="16"/>
      <w:szCs w:val="15"/>
      <w:lang w:val="de-AT"/>
    </w:rPr>
  </w:style>
  <w:style w:type="paragraph" w:styleId="KeinLeerraum">
    <w:name w:val="No Spacing"/>
    <w:basedOn w:val="Standard"/>
    <w:link w:val="KeinLeerraumZeichen"/>
    <w:qFormat/>
    <w:rsid w:val="00CD61E1"/>
    <w:pPr>
      <w:spacing w:after="0"/>
    </w:pPr>
  </w:style>
  <w:style w:type="character" w:customStyle="1" w:styleId="berschrift1Zeichen">
    <w:name w:val="Überschrift 1 Zeichen"/>
    <w:aliases w:val="Ü1 Zeichen"/>
    <w:basedOn w:val="Absatzstandardschriftart"/>
    <w:link w:val="berschrift1"/>
    <w:uiPriority w:val="2"/>
    <w:semiHidden/>
    <w:rsid w:val="002B56E9"/>
    <w:rPr>
      <w:bCs/>
      <w:color w:val="E6320F" w:themeColor="text2"/>
      <w:sz w:val="56"/>
      <w:szCs w:val="22"/>
      <w14:numForm w14:val="lining"/>
    </w:rPr>
  </w:style>
  <w:style w:type="character" w:customStyle="1" w:styleId="berschrift2Zeichen">
    <w:name w:val="Überschrift 2 Zeichen"/>
    <w:aliases w:val="Ü2 Zeiche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eichen">
    <w:name w:val="Überschrift 3 Zeichen"/>
    <w:aliases w:val="Ü3 Zeichen"/>
    <w:basedOn w:val="Absatzstandardschriftart"/>
    <w:link w:val="berschrift3"/>
    <w:uiPriority w:val="2"/>
    <w:semiHidden/>
    <w:rsid w:val="00576F52"/>
    <w:rPr>
      <w:rFonts w:asciiTheme="majorHAnsi" w:hAnsiTheme="majorHAnsi"/>
      <w:b/>
      <w:bCs/>
      <w:sz w:val="25"/>
      <w:lang w:val="de-AT"/>
    </w:rPr>
  </w:style>
  <w:style w:type="character" w:customStyle="1" w:styleId="berschrift4Zeichen">
    <w:name w:val="Überschrift 4 Zeichen"/>
    <w:aliases w:val="Ü4 Zeichen"/>
    <w:basedOn w:val="Absatzstandardschriftart"/>
    <w:link w:val="berschrift4"/>
    <w:uiPriority w:val="2"/>
    <w:semiHidden/>
    <w:rsid w:val="00536503"/>
    <w:rPr>
      <w:rFonts w:asciiTheme="majorHAnsi" w:hAnsiTheme="majorHAnsi"/>
      <w:b/>
      <w:bCs/>
      <w:sz w:val="23"/>
      <w:lang w:val="de-AT"/>
    </w:rPr>
  </w:style>
  <w:style w:type="character" w:customStyle="1" w:styleId="berschrift5Zeichen">
    <w:name w:val="Überschrift 5 Zeichen"/>
    <w:aliases w:val="Ü5 Zeiche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eichen">
    <w:name w:val="Überschrift 6 Zeiche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eichen">
    <w:name w:val="Überschrift 7 Zeiche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eichen">
    <w:name w:val="Überschrift 8 Zeichen"/>
    <w:basedOn w:val="Absatzstandardschriftart"/>
    <w:link w:val="berschrift8"/>
    <w:uiPriority w:val="2"/>
    <w:semiHidden/>
    <w:rsid w:val="00810BF1"/>
    <w:rPr>
      <w:caps/>
      <w:spacing w:val="10"/>
      <w:sz w:val="18"/>
      <w:szCs w:val="18"/>
      <w:lang w:val="de-AT"/>
    </w:rPr>
  </w:style>
  <w:style w:type="character" w:customStyle="1" w:styleId="berschrift9Zeichen">
    <w:name w:val="Überschrift 9 Zeiche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Betont">
    <w:name w:val="Strong"/>
    <w:uiPriority w:val="1"/>
    <w:qFormat/>
    <w:rsid w:val="009176CC"/>
    <w:rPr>
      <w:b/>
      <w:bCs/>
    </w:rPr>
  </w:style>
  <w:style w:type="paragraph" w:styleId="Kommentartext">
    <w:name w:val="annotation text"/>
    <w:basedOn w:val="Standard"/>
    <w:link w:val="KommentartextZeiche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Anfhrungszeichen">
    <w:name w:val="Quote"/>
    <w:basedOn w:val="Standard"/>
    <w:next w:val="Standard"/>
    <w:link w:val="AnfhrungszeichenZeichen"/>
    <w:uiPriority w:val="20"/>
    <w:qFormat/>
    <w:rsid w:val="00082363"/>
    <w:pPr>
      <w:ind w:left="397" w:right="794"/>
    </w:pPr>
    <w:rPr>
      <w:iCs/>
      <w:color w:val="E6320F" w:themeColor="text2"/>
      <w:sz w:val="25"/>
    </w:rPr>
  </w:style>
  <w:style w:type="character" w:customStyle="1" w:styleId="AnfhrungszeichenZeichen">
    <w:name w:val="Anführungszeichen Zeichen"/>
    <w:basedOn w:val="Absatzstandardschriftart"/>
    <w:link w:val="Anfhrungszeichen"/>
    <w:uiPriority w:val="20"/>
    <w:rsid w:val="00082363"/>
    <w:rPr>
      <w:rFonts w:asciiTheme="minorHAnsi" w:hAnsiTheme="minorHAnsi"/>
      <w:iCs/>
      <w:color w:val="E6320F" w:themeColor="text2"/>
      <w:sz w:val="25"/>
      <w14:numForm w14:val="lining"/>
    </w:rPr>
  </w:style>
  <w:style w:type="paragraph" w:styleId="IntensivesAnfhrungszeichen">
    <w:name w:val="Intense Quote"/>
    <w:basedOn w:val="Standard"/>
    <w:next w:val="Standard"/>
    <w:link w:val="IntensivesAnfhrungszeichenZeiche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AnfhrungszeichenZeichen">
    <w:name w:val="Intensives Anführungszeichen Zeichen"/>
    <w:basedOn w:val="Absatzstandardschriftart"/>
    <w:link w:val="IntensivesAnfhrungszeichen"/>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eichen">
    <w:name w:val="Kein Leerraum Zeichen"/>
    <w:basedOn w:val="Absatzstandardschriftart"/>
    <w:link w:val="KeinLeerraum"/>
    <w:rsid w:val="001C1B9F"/>
    <w:rPr>
      <w:sz w:val="23"/>
      <w:szCs w:val="20"/>
      <w:lang w:val="de-AT"/>
    </w:rPr>
  </w:style>
  <w:style w:type="paragraph" w:styleId="Sprechblasentext">
    <w:name w:val="Balloon Text"/>
    <w:basedOn w:val="Standard"/>
    <w:link w:val="SprechblasentextZeichen"/>
    <w:uiPriority w:val="99"/>
    <w:semiHidden/>
    <w:unhideWhenUsed/>
    <w:locked/>
    <w:rsid w:val="003A675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character" w:styleId="Link">
    <w:name w:val="Hyperlink"/>
    <w:basedOn w:val="Absatzstandardschriftart"/>
    <w:uiPriority w:val="59"/>
    <w:qFormat/>
    <w:rsid w:val="00CC1917"/>
    <w:rPr>
      <w:color w:val="auto"/>
      <w:u w:val="single"/>
    </w:rPr>
  </w:style>
  <w:style w:type="paragraph" w:styleId="Kopfzeile">
    <w:name w:val="header"/>
    <w:basedOn w:val="Standard"/>
    <w:link w:val="KopfzeileZeichen"/>
    <w:uiPriority w:val="99"/>
    <w:semiHidden/>
    <w:rsid w:val="001D722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eiche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eichen">
    <w:name w:val="Titel Zeiche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eichen"/>
    <w:uiPriority w:val="29"/>
    <w:semiHidden/>
    <w:rsid w:val="00EF2FA1"/>
    <w:pPr>
      <w:numPr>
        <w:ilvl w:val="1"/>
      </w:numPr>
    </w:pPr>
    <w:rPr>
      <w:rFonts w:eastAsiaTheme="majorEastAsia" w:cstheme="majorBidi"/>
      <w:iCs/>
      <w:sz w:val="28"/>
      <w:szCs w:val="24"/>
    </w:rPr>
  </w:style>
  <w:style w:type="character" w:customStyle="1" w:styleId="UntertitelZeichen">
    <w:name w:val="Untertitel Zeiche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eiche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Ind w:w="0" w:type="dxa"/>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Ind w:w="0" w:type="dxa"/>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CellMar>
        <w:top w:w="0" w:type="dxa"/>
        <w:left w:w="108" w:type="dxa"/>
        <w:bottom w:w="0" w:type="dxa"/>
        <w:right w:w="108" w:type="dxa"/>
      </w:tblCellMar>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Ind w:w="0" w:type="dxa"/>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CellMar>
        <w:top w:w="0" w:type="dxa"/>
        <w:left w:w="108" w:type="dxa"/>
        <w:bottom w:w="0" w:type="dxa"/>
        <w:right w:w="108" w:type="dxa"/>
      </w:tblCellMar>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eichen"/>
    <w:uiPriority w:val="57"/>
    <w:semiHidden/>
    <w:unhideWhenUsed/>
    <w:rsid w:val="00024CA9"/>
    <w:pPr>
      <w:spacing w:after="0" w:line="270" w:lineRule="exact"/>
    </w:pPr>
    <w:rPr>
      <w:sz w:val="19"/>
    </w:rPr>
  </w:style>
  <w:style w:type="character" w:customStyle="1" w:styleId="FunotentextZeichen">
    <w:name w:val="Fußnotentext Zeiche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eichen">
    <w:name w:val="Kommentartext Zeichen"/>
    <w:basedOn w:val="Absatzstandardschriftart"/>
    <w:link w:val="Kommentartext"/>
    <w:uiPriority w:val="99"/>
    <w:semiHidden/>
    <w:rsid w:val="008E3164"/>
    <w:rPr>
      <w:sz w:val="20"/>
      <w:szCs w:val="20"/>
      <w:lang w:val="de-AT"/>
    </w:rPr>
  </w:style>
  <w:style w:type="character" w:customStyle="1" w:styleId="GruformelZeichen">
    <w:name w:val="Grußformel Zeichen"/>
    <w:aliases w:val="Gruß Zeiche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Ind w:w="0" w:type="dxa"/>
      <w:tblCellMar>
        <w:top w:w="108" w:type="dxa"/>
        <w:left w:w="108" w:type="dxa"/>
        <w:bottom w:w="108" w:type="dxa"/>
        <w:right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Gesichte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lsdException w:name="heading 4" w:locked="0" w:uiPriority="9"/>
    <w:lsdException w:name="heading 5" w:locked="0" w:uiPriority="9"/>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qFormat="1"/>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11" w:unhideWhenUsed="0"/>
    <w:lsdException w:name="Salutation" w:unhideWhenUsed="0"/>
    <w:lsdException w:name="Note Heading" w:locked="0"/>
    <w:lsdException w:name="Hyperlink" w:locked="0" w:uiPriority="59"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locked="0" w:uiPriority="37"/>
    <w:lsdException w:name="TOC Heading" w:locked="0" w:uiPriority="39" w:qFormat="1"/>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eiche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eiche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eiche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eichen"/>
    <w:uiPriority w:val="2"/>
    <w:semiHidden/>
    <w:rsid w:val="00F74E7D"/>
    <w:pPr>
      <w:outlineLvl w:val="3"/>
    </w:pPr>
    <w:rPr>
      <w:sz w:val="23"/>
    </w:rPr>
  </w:style>
  <w:style w:type="paragraph" w:styleId="berschrift5">
    <w:name w:val="heading 5"/>
    <w:aliases w:val="Ü5"/>
    <w:basedOn w:val="berschrift4"/>
    <w:next w:val="Standard"/>
    <w:link w:val="berschrift5Zeichen"/>
    <w:uiPriority w:val="2"/>
    <w:semiHidden/>
    <w:rsid w:val="006A19C4"/>
    <w:pPr>
      <w:outlineLvl w:val="4"/>
    </w:pPr>
    <w:rPr>
      <w:b w:val="0"/>
      <w:color w:val="4D4D4D"/>
    </w:rPr>
  </w:style>
  <w:style w:type="paragraph" w:styleId="berschrift6">
    <w:name w:val="heading 6"/>
    <w:basedOn w:val="Standard"/>
    <w:next w:val="Standard"/>
    <w:link w:val="berschrift6Zeiche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eiche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eiche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eiche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eichen"/>
    <w:uiPriority w:val="99"/>
    <w:rsid w:val="00ED74D3"/>
    <w:pPr>
      <w:spacing w:after="0"/>
      <w:jc w:val="right"/>
    </w:pPr>
    <w:rPr>
      <w:sz w:val="16"/>
      <w:szCs w:val="15"/>
    </w:rPr>
  </w:style>
  <w:style w:type="character" w:customStyle="1" w:styleId="FuzeileZeichen">
    <w:name w:val="Fußzeile Zeichen"/>
    <w:basedOn w:val="Absatzstandardschriftart"/>
    <w:link w:val="Fuzeile"/>
    <w:uiPriority w:val="99"/>
    <w:rsid w:val="00FE4E2E"/>
    <w:rPr>
      <w:sz w:val="16"/>
      <w:szCs w:val="15"/>
      <w:lang w:val="de-AT"/>
    </w:rPr>
  </w:style>
  <w:style w:type="paragraph" w:styleId="KeinLeerraum">
    <w:name w:val="No Spacing"/>
    <w:basedOn w:val="Standard"/>
    <w:link w:val="KeinLeerraumZeichen"/>
    <w:qFormat/>
    <w:rsid w:val="00CD61E1"/>
    <w:pPr>
      <w:spacing w:after="0"/>
    </w:pPr>
  </w:style>
  <w:style w:type="character" w:customStyle="1" w:styleId="berschrift1Zeichen">
    <w:name w:val="Überschrift 1 Zeichen"/>
    <w:aliases w:val="Ü1 Zeichen"/>
    <w:basedOn w:val="Absatzstandardschriftart"/>
    <w:link w:val="berschrift1"/>
    <w:uiPriority w:val="2"/>
    <w:semiHidden/>
    <w:rsid w:val="002B56E9"/>
    <w:rPr>
      <w:bCs/>
      <w:color w:val="E6320F" w:themeColor="text2"/>
      <w:sz w:val="56"/>
      <w:szCs w:val="22"/>
      <w14:numForm w14:val="lining"/>
    </w:rPr>
  </w:style>
  <w:style w:type="character" w:customStyle="1" w:styleId="berschrift2Zeichen">
    <w:name w:val="Überschrift 2 Zeichen"/>
    <w:aliases w:val="Ü2 Zeiche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eichen">
    <w:name w:val="Überschrift 3 Zeichen"/>
    <w:aliases w:val="Ü3 Zeichen"/>
    <w:basedOn w:val="Absatzstandardschriftart"/>
    <w:link w:val="berschrift3"/>
    <w:uiPriority w:val="2"/>
    <w:semiHidden/>
    <w:rsid w:val="00576F52"/>
    <w:rPr>
      <w:rFonts w:asciiTheme="majorHAnsi" w:hAnsiTheme="majorHAnsi"/>
      <w:b/>
      <w:bCs/>
      <w:sz w:val="25"/>
      <w:lang w:val="de-AT"/>
    </w:rPr>
  </w:style>
  <w:style w:type="character" w:customStyle="1" w:styleId="berschrift4Zeichen">
    <w:name w:val="Überschrift 4 Zeichen"/>
    <w:aliases w:val="Ü4 Zeichen"/>
    <w:basedOn w:val="Absatzstandardschriftart"/>
    <w:link w:val="berschrift4"/>
    <w:uiPriority w:val="2"/>
    <w:semiHidden/>
    <w:rsid w:val="00536503"/>
    <w:rPr>
      <w:rFonts w:asciiTheme="majorHAnsi" w:hAnsiTheme="majorHAnsi"/>
      <w:b/>
      <w:bCs/>
      <w:sz w:val="23"/>
      <w:lang w:val="de-AT"/>
    </w:rPr>
  </w:style>
  <w:style w:type="character" w:customStyle="1" w:styleId="berschrift5Zeichen">
    <w:name w:val="Überschrift 5 Zeichen"/>
    <w:aliases w:val="Ü5 Zeiche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eichen">
    <w:name w:val="Überschrift 6 Zeiche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eichen">
    <w:name w:val="Überschrift 7 Zeiche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eichen">
    <w:name w:val="Überschrift 8 Zeichen"/>
    <w:basedOn w:val="Absatzstandardschriftart"/>
    <w:link w:val="berschrift8"/>
    <w:uiPriority w:val="2"/>
    <w:semiHidden/>
    <w:rsid w:val="00810BF1"/>
    <w:rPr>
      <w:caps/>
      <w:spacing w:val="10"/>
      <w:sz w:val="18"/>
      <w:szCs w:val="18"/>
      <w:lang w:val="de-AT"/>
    </w:rPr>
  </w:style>
  <w:style w:type="character" w:customStyle="1" w:styleId="berschrift9Zeichen">
    <w:name w:val="Überschrift 9 Zeiche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Betont">
    <w:name w:val="Strong"/>
    <w:uiPriority w:val="1"/>
    <w:qFormat/>
    <w:rsid w:val="009176CC"/>
    <w:rPr>
      <w:b/>
      <w:bCs/>
    </w:rPr>
  </w:style>
  <w:style w:type="paragraph" w:styleId="Kommentartext">
    <w:name w:val="annotation text"/>
    <w:basedOn w:val="Standard"/>
    <w:link w:val="KommentartextZeiche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Anfhrungszeichen">
    <w:name w:val="Quote"/>
    <w:basedOn w:val="Standard"/>
    <w:next w:val="Standard"/>
    <w:link w:val="AnfhrungszeichenZeichen"/>
    <w:uiPriority w:val="20"/>
    <w:qFormat/>
    <w:rsid w:val="00082363"/>
    <w:pPr>
      <w:ind w:left="397" w:right="794"/>
    </w:pPr>
    <w:rPr>
      <w:iCs/>
      <w:color w:val="E6320F" w:themeColor="text2"/>
      <w:sz w:val="25"/>
    </w:rPr>
  </w:style>
  <w:style w:type="character" w:customStyle="1" w:styleId="AnfhrungszeichenZeichen">
    <w:name w:val="Anführungszeichen Zeichen"/>
    <w:basedOn w:val="Absatzstandardschriftart"/>
    <w:link w:val="Anfhrungszeichen"/>
    <w:uiPriority w:val="20"/>
    <w:rsid w:val="00082363"/>
    <w:rPr>
      <w:rFonts w:asciiTheme="minorHAnsi" w:hAnsiTheme="minorHAnsi"/>
      <w:iCs/>
      <w:color w:val="E6320F" w:themeColor="text2"/>
      <w:sz w:val="25"/>
      <w14:numForm w14:val="lining"/>
    </w:rPr>
  </w:style>
  <w:style w:type="paragraph" w:styleId="IntensivesAnfhrungszeichen">
    <w:name w:val="Intense Quote"/>
    <w:basedOn w:val="Standard"/>
    <w:next w:val="Standard"/>
    <w:link w:val="IntensivesAnfhrungszeichenZeiche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AnfhrungszeichenZeichen">
    <w:name w:val="Intensives Anführungszeichen Zeichen"/>
    <w:basedOn w:val="Absatzstandardschriftart"/>
    <w:link w:val="IntensivesAnfhrungszeichen"/>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eichen">
    <w:name w:val="Kein Leerraum Zeichen"/>
    <w:basedOn w:val="Absatzstandardschriftart"/>
    <w:link w:val="KeinLeerraum"/>
    <w:rsid w:val="001C1B9F"/>
    <w:rPr>
      <w:sz w:val="23"/>
      <w:szCs w:val="20"/>
      <w:lang w:val="de-AT"/>
    </w:rPr>
  </w:style>
  <w:style w:type="paragraph" w:styleId="Sprechblasentext">
    <w:name w:val="Balloon Text"/>
    <w:basedOn w:val="Standard"/>
    <w:link w:val="SprechblasentextZeichen"/>
    <w:uiPriority w:val="99"/>
    <w:semiHidden/>
    <w:unhideWhenUsed/>
    <w:locked/>
    <w:rsid w:val="003A675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character" w:styleId="Link">
    <w:name w:val="Hyperlink"/>
    <w:basedOn w:val="Absatzstandardschriftart"/>
    <w:uiPriority w:val="59"/>
    <w:qFormat/>
    <w:rsid w:val="00CC1917"/>
    <w:rPr>
      <w:color w:val="auto"/>
      <w:u w:val="single"/>
    </w:rPr>
  </w:style>
  <w:style w:type="paragraph" w:styleId="Kopfzeile">
    <w:name w:val="header"/>
    <w:basedOn w:val="Standard"/>
    <w:link w:val="KopfzeileZeichen"/>
    <w:uiPriority w:val="99"/>
    <w:semiHidden/>
    <w:rsid w:val="001D722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eiche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eichen">
    <w:name w:val="Titel Zeiche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eichen"/>
    <w:uiPriority w:val="29"/>
    <w:semiHidden/>
    <w:rsid w:val="00EF2FA1"/>
    <w:pPr>
      <w:numPr>
        <w:ilvl w:val="1"/>
      </w:numPr>
    </w:pPr>
    <w:rPr>
      <w:rFonts w:eastAsiaTheme="majorEastAsia" w:cstheme="majorBidi"/>
      <w:iCs/>
      <w:sz w:val="28"/>
      <w:szCs w:val="24"/>
    </w:rPr>
  </w:style>
  <w:style w:type="character" w:customStyle="1" w:styleId="UntertitelZeichen">
    <w:name w:val="Untertitel Zeiche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eiche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Ind w:w="0" w:type="dxa"/>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Ind w:w="0" w:type="dxa"/>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CellMar>
        <w:top w:w="0" w:type="dxa"/>
        <w:left w:w="108" w:type="dxa"/>
        <w:bottom w:w="0" w:type="dxa"/>
        <w:right w:w="108" w:type="dxa"/>
      </w:tblCellMar>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Ind w:w="0" w:type="dxa"/>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CellMar>
        <w:top w:w="0" w:type="dxa"/>
        <w:left w:w="108" w:type="dxa"/>
        <w:bottom w:w="0" w:type="dxa"/>
        <w:right w:w="108" w:type="dxa"/>
      </w:tblCellMar>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eichen"/>
    <w:uiPriority w:val="57"/>
    <w:semiHidden/>
    <w:unhideWhenUsed/>
    <w:rsid w:val="00024CA9"/>
    <w:pPr>
      <w:spacing w:after="0" w:line="270" w:lineRule="exact"/>
    </w:pPr>
    <w:rPr>
      <w:sz w:val="19"/>
    </w:rPr>
  </w:style>
  <w:style w:type="character" w:customStyle="1" w:styleId="FunotentextZeichen">
    <w:name w:val="Fußnotentext Zeiche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eichen">
    <w:name w:val="Kommentartext Zeichen"/>
    <w:basedOn w:val="Absatzstandardschriftart"/>
    <w:link w:val="Kommentartext"/>
    <w:uiPriority w:val="99"/>
    <w:semiHidden/>
    <w:rsid w:val="008E3164"/>
    <w:rPr>
      <w:sz w:val="20"/>
      <w:szCs w:val="20"/>
      <w:lang w:val="de-AT"/>
    </w:rPr>
  </w:style>
  <w:style w:type="character" w:customStyle="1" w:styleId="GruformelZeichen">
    <w:name w:val="Grußformel Zeichen"/>
    <w:aliases w:val="Gruß Zeiche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Ind w:w="0" w:type="dxa"/>
      <w:tblCellMar>
        <w:top w:w="108" w:type="dxa"/>
        <w:left w:w="108" w:type="dxa"/>
        <w:bottom w:w="108" w:type="dxa"/>
        <w:right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Gesichte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mf.gv.at" TargetMode="Externa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5EF2-DCED-ED42-9A10-5AC7DBE4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6739</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BM für Finanzen</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HIERZBE</dc:creator>
  <cp:lastModifiedBy>Siegfried Wohlgenannt</cp:lastModifiedBy>
  <cp:revision>2</cp:revision>
  <cp:lastPrinted>2021-09-07T15:45:00Z</cp:lastPrinted>
  <dcterms:created xsi:type="dcterms:W3CDTF">2022-05-01T17:02:00Z</dcterms:created>
  <dcterms:modified xsi:type="dcterms:W3CDTF">2022-05-01T17:02:00Z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ee992fd1-33aa-4c57-8eed-ea681b77b5a1</vt:lpwstr>
  </property>
</Properties>
</file>